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0467" w14:textId="77777777" w:rsidR="003D6887" w:rsidRPr="003D6887" w:rsidRDefault="003D6887" w:rsidP="003D6887">
      <w:pPr>
        <w:spacing w:after="0" w:line="240" w:lineRule="auto"/>
        <w:jc w:val="center"/>
        <w:rPr>
          <w:rFonts w:ascii="Times New Roman" w:hAnsi="Times New Roman"/>
          <w:b/>
          <w:smallCaps/>
          <w:sz w:val="24"/>
        </w:rPr>
      </w:pPr>
      <w:r w:rsidRPr="003D6887">
        <w:rPr>
          <w:rFonts w:ascii="Times New Roman" w:hAnsi="Times New Roman"/>
          <w:b/>
          <w:smallCaps/>
          <w:sz w:val="24"/>
        </w:rPr>
        <w:t xml:space="preserve">Checklist for Reopening American Job Centers in Illinois </w:t>
      </w:r>
    </w:p>
    <w:p w14:paraId="016FC341" w14:textId="77777777" w:rsidR="003D6887" w:rsidRPr="003D6887" w:rsidRDefault="003D6887" w:rsidP="003D6887">
      <w:pPr>
        <w:spacing w:after="0" w:line="240" w:lineRule="auto"/>
        <w:jc w:val="center"/>
        <w:rPr>
          <w:rFonts w:ascii="Times New Roman" w:hAnsi="Times New Roman"/>
          <w:b/>
          <w:smallCaps/>
          <w:sz w:val="24"/>
        </w:rPr>
      </w:pPr>
      <w:r w:rsidRPr="003D6887">
        <w:rPr>
          <w:rFonts w:ascii="Times New Roman" w:hAnsi="Times New Roman"/>
          <w:b/>
          <w:smallCaps/>
          <w:sz w:val="24"/>
        </w:rPr>
        <w:t>In Accordance with the Governor’s “Restore Illinois” Plan</w:t>
      </w:r>
    </w:p>
    <w:p w14:paraId="37A25461" w14:textId="77777777" w:rsidR="003D6887" w:rsidRPr="003D6887" w:rsidRDefault="003D6887" w:rsidP="003D6887">
      <w:pPr>
        <w:spacing w:after="0" w:line="240" w:lineRule="auto"/>
        <w:jc w:val="both"/>
        <w:rPr>
          <w:rFonts w:ascii="Times New Roman" w:hAnsi="Times New Roman"/>
          <w:sz w:val="24"/>
        </w:rPr>
      </w:pPr>
    </w:p>
    <w:p w14:paraId="698BD6D1" w14:textId="77777777" w:rsidR="003D6887" w:rsidRPr="003D6887" w:rsidRDefault="003D6887" w:rsidP="003D6887">
      <w:pPr>
        <w:spacing w:after="0" w:line="240" w:lineRule="auto"/>
        <w:jc w:val="both"/>
        <w:rPr>
          <w:rFonts w:ascii="Times New Roman" w:hAnsi="Times New Roman"/>
          <w:sz w:val="24"/>
        </w:rPr>
      </w:pPr>
      <w:r w:rsidRPr="003D6887">
        <w:rPr>
          <w:rFonts w:ascii="Times New Roman" w:hAnsi="Times New Roman"/>
          <w:sz w:val="24"/>
        </w:rPr>
        <w:t xml:space="preserve">The WIOA Interagency Teams developed the following checklist to identify a few requirements and to offer additional guidance to support Local Workforce Innovation Boards (LWIBs) in making decisions about when to reopen centers with the appropriate safety measures in place. The checklist may evolve as additional information is known and as LWIBs share their insights about best practices. </w:t>
      </w:r>
    </w:p>
    <w:p w14:paraId="34BD0377" w14:textId="77777777" w:rsidR="003D6887" w:rsidRPr="003D6887" w:rsidRDefault="003D6887" w:rsidP="003D6887">
      <w:pPr>
        <w:spacing w:after="0" w:line="240" w:lineRule="auto"/>
        <w:jc w:val="both"/>
        <w:rPr>
          <w:rFonts w:ascii="Times New Roman" w:hAnsi="Times New Roman"/>
          <w:sz w:val="24"/>
        </w:rPr>
      </w:pPr>
    </w:p>
    <w:p w14:paraId="523AC984" w14:textId="77777777" w:rsidR="003D6887" w:rsidRPr="003D6887" w:rsidRDefault="003D6887" w:rsidP="003D6887">
      <w:pPr>
        <w:spacing w:after="0" w:line="240" w:lineRule="auto"/>
        <w:jc w:val="both"/>
        <w:rPr>
          <w:rFonts w:ascii="Times New Roman" w:hAnsi="Times New Roman"/>
          <w:sz w:val="24"/>
        </w:rPr>
      </w:pPr>
      <w:r w:rsidRPr="003D6887">
        <w:rPr>
          <w:rFonts w:ascii="Times New Roman" w:hAnsi="Times New Roman"/>
          <w:sz w:val="24"/>
        </w:rPr>
        <w:t>Requirements, recommendations and other considerations are categorized into the following: Center Services, Procedures, and Staffing. Each was identified as appropriate for each phase of the Governor’s “</w:t>
      </w:r>
      <w:hyperlink r:id="rId8" w:history="1">
        <w:r w:rsidRPr="003D6887">
          <w:rPr>
            <w:rFonts w:ascii="Times New Roman" w:hAnsi="Times New Roman"/>
            <w:color w:val="0563C1" w:themeColor="hyperlink"/>
            <w:sz w:val="24"/>
            <w:u w:val="single"/>
          </w:rPr>
          <w:t>Restore Illinois: A Public Health Approach to Safely Reopen Our State</w:t>
        </w:r>
      </w:hyperlink>
      <w:r w:rsidRPr="003D6887">
        <w:rPr>
          <w:rFonts w:ascii="Times New Roman" w:hAnsi="Times New Roman"/>
          <w:sz w:val="24"/>
        </w:rPr>
        <w:t>.”</w:t>
      </w:r>
    </w:p>
    <w:p w14:paraId="3451AC43" w14:textId="77777777" w:rsidR="003D6887" w:rsidRPr="003D6887" w:rsidRDefault="003D6887" w:rsidP="003D6887">
      <w:pPr>
        <w:spacing w:after="0" w:line="240" w:lineRule="auto"/>
        <w:jc w:val="both"/>
        <w:rPr>
          <w:rFonts w:ascii="Times New Roman" w:hAnsi="Times New Roman"/>
          <w:sz w:val="24"/>
        </w:rPr>
      </w:pPr>
    </w:p>
    <w:p w14:paraId="3C4A61FA" w14:textId="0A7D7077" w:rsidR="003D6887" w:rsidRPr="003D6887" w:rsidRDefault="0038055E" w:rsidP="003D6887">
      <w:pPr>
        <w:spacing w:after="0" w:line="240" w:lineRule="auto"/>
        <w:jc w:val="both"/>
        <w:rPr>
          <w:rFonts w:ascii="Times New Roman" w:hAnsi="Times New Roman"/>
          <w:sz w:val="24"/>
        </w:rPr>
      </w:pPr>
      <w:r w:rsidRPr="002B3A82">
        <w:rPr>
          <w:rFonts w:ascii="Times New Roman" w:hAnsi="Times New Roman" w:cs="Times New Roman"/>
          <w:bCs/>
        </w:rPr>
        <w:t xml:space="preserve"> </w:t>
      </w:r>
      <w:r w:rsidR="00B823EF" w:rsidRPr="00AA1E5A">
        <w:rPr>
          <w:rFonts w:ascii="Times New Roman" w:hAnsi="Times New Roman" w:cs="Times New Roman"/>
          <w:bCs/>
          <w:sz w:val="24"/>
          <w:szCs w:val="24"/>
        </w:rPr>
        <w:t>T</w:t>
      </w:r>
      <w:r w:rsidRPr="00AA1E5A">
        <w:rPr>
          <w:rFonts w:ascii="Times New Roman" w:hAnsi="Times New Roman" w:cs="Times New Roman"/>
          <w:bCs/>
          <w:sz w:val="24"/>
          <w:szCs w:val="24"/>
        </w:rPr>
        <w:t>hree requirements must be met before an American Job Center can safely offer in-person services in any capacity</w:t>
      </w:r>
      <w:r w:rsidR="00092008">
        <w:rPr>
          <w:rFonts w:ascii="Times New Roman" w:hAnsi="Times New Roman" w:cs="Times New Roman"/>
          <w:bCs/>
          <w:sz w:val="24"/>
          <w:szCs w:val="24"/>
        </w:rPr>
        <w:t>.</w:t>
      </w:r>
      <w:r w:rsidR="003D6887" w:rsidRPr="00AA1E5A">
        <w:rPr>
          <w:rFonts w:ascii="Times New Roman" w:hAnsi="Times New Roman"/>
          <w:sz w:val="28"/>
          <w:szCs w:val="24"/>
        </w:rPr>
        <w:t xml:space="preserve"> </w:t>
      </w:r>
      <w:r w:rsidR="003D6887" w:rsidRPr="003D6887">
        <w:rPr>
          <w:rFonts w:ascii="Times New Roman" w:hAnsi="Times New Roman"/>
          <w:sz w:val="24"/>
        </w:rPr>
        <w:t>They are:</w:t>
      </w:r>
    </w:p>
    <w:p w14:paraId="0C9D9348" w14:textId="79896C99" w:rsidR="003D6887" w:rsidRPr="003D6887" w:rsidRDefault="003D6887" w:rsidP="003D6887">
      <w:pPr>
        <w:numPr>
          <w:ilvl w:val="0"/>
          <w:numId w:val="13"/>
        </w:numPr>
        <w:spacing w:after="0" w:line="240" w:lineRule="auto"/>
        <w:contextualSpacing/>
        <w:jc w:val="both"/>
        <w:rPr>
          <w:rFonts w:ascii="Times New Roman" w:hAnsi="Times New Roman"/>
          <w:sz w:val="24"/>
        </w:rPr>
      </w:pPr>
      <w:r w:rsidRPr="003D6887">
        <w:rPr>
          <w:rFonts w:ascii="Times New Roman" w:hAnsi="Times New Roman"/>
          <w:sz w:val="24"/>
        </w:rPr>
        <w:t>Ensure adequate Personal Protection Equipment (PPE) is available for all staff and customers through Phases 3 and 4</w:t>
      </w:r>
      <w:r w:rsidR="00AA1E5A">
        <w:rPr>
          <w:rFonts w:ascii="Times New Roman" w:hAnsi="Times New Roman"/>
          <w:sz w:val="24"/>
        </w:rPr>
        <w:t xml:space="preserve"> and adhere to all mandatory requirements in the Restore Illinois Plan</w:t>
      </w:r>
      <w:r w:rsidR="00AA1E5A">
        <w:rPr>
          <w:rStyle w:val="FootnoteReference"/>
          <w:rFonts w:ascii="Times New Roman" w:hAnsi="Times New Roman"/>
          <w:sz w:val="24"/>
        </w:rPr>
        <w:footnoteReference w:id="1"/>
      </w:r>
      <w:r w:rsidRPr="003D6887">
        <w:rPr>
          <w:rFonts w:ascii="Times New Roman" w:hAnsi="Times New Roman"/>
          <w:sz w:val="24"/>
        </w:rPr>
        <w:t>.</w:t>
      </w:r>
    </w:p>
    <w:p w14:paraId="17BA5335" w14:textId="403DC329" w:rsidR="00025953" w:rsidRDefault="0089305D" w:rsidP="00025953">
      <w:pPr>
        <w:pStyle w:val="ListParagraph"/>
        <w:numPr>
          <w:ilvl w:val="0"/>
          <w:numId w:val="13"/>
        </w:numPr>
        <w:spacing w:after="0" w:line="240" w:lineRule="auto"/>
        <w:jc w:val="both"/>
        <w:rPr>
          <w:rFonts w:ascii="Times New Roman" w:hAnsi="Times New Roman"/>
          <w:sz w:val="24"/>
        </w:rPr>
      </w:pPr>
      <w:r w:rsidRPr="00092008">
        <w:rPr>
          <w:rFonts w:ascii="Times New Roman" w:hAnsi="Times New Roman"/>
          <w:sz w:val="24"/>
        </w:rPr>
        <w:t>Ensure the safety of staff and customers, including ongoing assessments for additional and/or designated onsite security personnel. The need for an increased security presence must be assessed prior to reopening and should be reassessed as needed.  The security assessment shall at minimum, consider the following factors: a) traffic and occupancy levels; b) whether opening for appointments only, limited hours of open door services, or a full reopening; c) the presence of other required partners; d) the overall community environment; and e) availability and capacity of existing security measures. Note that where IDES has a contract for security services in an American Job Center, additional or separate security contracts are prohibited.</w:t>
      </w:r>
    </w:p>
    <w:p w14:paraId="5BD6915D" w14:textId="6DC0C7B5" w:rsidR="003D6887" w:rsidRPr="00092008" w:rsidRDefault="003D6887" w:rsidP="00025953">
      <w:pPr>
        <w:pStyle w:val="ListParagraph"/>
        <w:numPr>
          <w:ilvl w:val="0"/>
          <w:numId w:val="13"/>
        </w:numPr>
        <w:spacing w:after="0" w:line="240" w:lineRule="auto"/>
        <w:jc w:val="both"/>
        <w:rPr>
          <w:rFonts w:ascii="Times New Roman" w:hAnsi="Times New Roman"/>
          <w:sz w:val="24"/>
        </w:rPr>
      </w:pPr>
      <w:r w:rsidRPr="00092008">
        <w:rPr>
          <w:rFonts w:ascii="Times New Roman" w:hAnsi="Times New Roman"/>
          <w:sz w:val="24"/>
        </w:rPr>
        <w:t>Establish an agreed-upon process for making decisions for a practical reopening that includes conversations between the leaseholder, one-stop operator and required partners before deciding or announcing that an American Job Center will reopen to the public.</w:t>
      </w:r>
    </w:p>
    <w:p w14:paraId="14D4179A" w14:textId="77777777" w:rsidR="00B823EF" w:rsidRDefault="00B823EF" w:rsidP="003D6887">
      <w:pPr>
        <w:spacing w:after="0" w:line="240" w:lineRule="auto"/>
        <w:jc w:val="both"/>
        <w:rPr>
          <w:rFonts w:ascii="Times New Roman" w:hAnsi="Times New Roman"/>
          <w:bCs/>
          <w:sz w:val="24"/>
        </w:rPr>
      </w:pPr>
    </w:p>
    <w:p w14:paraId="5193871C" w14:textId="7902589F" w:rsidR="003D6887" w:rsidRDefault="00B823EF" w:rsidP="003D6887">
      <w:pPr>
        <w:spacing w:after="0" w:line="240" w:lineRule="auto"/>
        <w:jc w:val="both"/>
        <w:rPr>
          <w:rFonts w:ascii="Times New Roman" w:hAnsi="Times New Roman"/>
          <w:sz w:val="24"/>
        </w:rPr>
      </w:pPr>
      <w:r>
        <w:rPr>
          <w:rFonts w:ascii="Times New Roman" w:hAnsi="Times New Roman"/>
          <w:bCs/>
          <w:sz w:val="24"/>
        </w:rPr>
        <w:t>After meeting the requirements above</w:t>
      </w:r>
      <w:r w:rsidR="00B72E4E">
        <w:rPr>
          <w:rFonts w:ascii="Times New Roman" w:hAnsi="Times New Roman"/>
          <w:bCs/>
          <w:sz w:val="24"/>
        </w:rPr>
        <w:t>,</w:t>
      </w:r>
      <w:r>
        <w:rPr>
          <w:rFonts w:ascii="Times New Roman" w:hAnsi="Times New Roman"/>
          <w:bCs/>
          <w:sz w:val="24"/>
        </w:rPr>
        <w:t xml:space="preserve"> the remaining elements of</w:t>
      </w:r>
      <w:r>
        <w:rPr>
          <w:rFonts w:ascii="Times New Roman" w:hAnsi="Times New Roman"/>
          <w:sz w:val="24"/>
        </w:rPr>
        <w:t xml:space="preserve"> </w:t>
      </w:r>
      <w:r>
        <w:rPr>
          <w:rFonts w:ascii="Times New Roman" w:hAnsi="Times New Roman"/>
          <w:bCs/>
          <w:sz w:val="24"/>
        </w:rPr>
        <w:t>t</w:t>
      </w:r>
      <w:r w:rsidRPr="00B823EF">
        <w:rPr>
          <w:rFonts w:ascii="Times New Roman" w:hAnsi="Times New Roman"/>
          <w:bCs/>
          <w:sz w:val="24"/>
        </w:rPr>
        <w:t xml:space="preserve">he “Checklist for Reopening American Job Centers in Illinois” </w:t>
      </w:r>
      <w:r>
        <w:rPr>
          <w:rFonts w:ascii="Times New Roman" w:hAnsi="Times New Roman"/>
          <w:bCs/>
          <w:sz w:val="24"/>
        </w:rPr>
        <w:t>are</w:t>
      </w:r>
      <w:r w:rsidRPr="00B823EF">
        <w:rPr>
          <w:rFonts w:ascii="Times New Roman" w:hAnsi="Times New Roman"/>
          <w:bCs/>
          <w:sz w:val="24"/>
        </w:rPr>
        <w:t xml:space="preserve"> not mandatory and offer </w:t>
      </w:r>
      <w:r w:rsidR="00B72E4E">
        <w:rPr>
          <w:rFonts w:ascii="Times New Roman" w:hAnsi="Times New Roman"/>
          <w:bCs/>
          <w:sz w:val="24"/>
        </w:rPr>
        <w:t xml:space="preserve">examples of best practices to </w:t>
      </w:r>
      <w:r w:rsidRPr="00B823EF">
        <w:rPr>
          <w:rFonts w:ascii="Times New Roman" w:hAnsi="Times New Roman"/>
          <w:bCs/>
          <w:sz w:val="24"/>
        </w:rPr>
        <w:t>consid</w:t>
      </w:r>
      <w:r w:rsidR="00B72E4E">
        <w:rPr>
          <w:rFonts w:ascii="Times New Roman" w:hAnsi="Times New Roman"/>
          <w:bCs/>
          <w:sz w:val="24"/>
        </w:rPr>
        <w:t>er in determining</w:t>
      </w:r>
      <w:r w:rsidRPr="00B823EF">
        <w:rPr>
          <w:rFonts w:ascii="Times New Roman" w:hAnsi="Times New Roman"/>
          <w:bCs/>
          <w:sz w:val="24"/>
        </w:rPr>
        <w:t xml:space="preserve"> what </w:t>
      </w:r>
      <w:r w:rsidR="00B72E4E">
        <w:rPr>
          <w:rFonts w:ascii="Times New Roman" w:hAnsi="Times New Roman"/>
          <w:bCs/>
          <w:sz w:val="24"/>
        </w:rPr>
        <w:t>works</w:t>
      </w:r>
      <w:r w:rsidRPr="00B823EF">
        <w:rPr>
          <w:rFonts w:ascii="Times New Roman" w:hAnsi="Times New Roman"/>
          <w:bCs/>
          <w:sz w:val="24"/>
        </w:rPr>
        <w:t xml:space="preserve"> best in each local workforce area.</w:t>
      </w:r>
      <w:r>
        <w:rPr>
          <w:rFonts w:ascii="Times New Roman" w:hAnsi="Times New Roman"/>
          <w:bCs/>
          <w:sz w:val="24"/>
        </w:rPr>
        <w:t xml:space="preserve"> </w:t>
      </w:r>
    </w:p>
    <w:p w14:paraId="08803D14" w14:textId="77777777" w:rsidR="00292E38" w:rsidRDefault="00292E38" w:rsidP="003D6887">
      <w:pPr>
        <w:spacing w:after="0" w:line="240" w:lineRule="auto"/>
        <w:jc w:val="both"/>
        <w:rPr>
          <w:ins w:id="0" w:author="Parrish, Mitch" w:date="2021-02-03T14:55:00Z"/>
          <w:rFonts w:ascii="Times New Roman" w:hAnsi="Times New Roman"/>
          <w:sz w:val="24"/>
        </w:rPr>
        <w:sectPr w:rsidR="00292E38" w:rsidSect="006239EA">
          <w:headerReference w:type="default"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pPr>
    </w:p>
    <w:p w14:paraId="66C4968D" w14:textId="15C02CB8" w:rsidR="00B823EF" w:rsidRDefault="00B823EF" w:rsidP="003D6887">
      <w:pPr>
        <w:spacing w:after="0" w:line="240" w:lineRule="auto"/>
        <w:jc w:val="both"/>
        <w:rPr>
          <w:rFonts w:ascii="Times New Roman" w:hAnsi="Times New Roman"/>
          <w:sz w:val="24"/>
        </w:rPr>
      </w:pPr>
    </w:p>
    <w:p w14:paraId="2DCA8372" w14:textId="4B392B6B" w:rsidR="00292E38" w:rsidRPr="00292E38" w:rsidRDefault="00292E38" w:rsidP="00292E38">
      <w:pPr>
        <w:spacing w:after="0" w:line="240" w:lineRule="auto"/>
        <w:jc w:val="both"/>
        <w:rPr>
          <w:ins w:id="1" w:author="Parrish, Mitch" w:date="2021-02-03T14:53:00Z"/>
          <w:rFonts w:ascii="Times New Roman" w:hAnsi="Times New Roman"/>
          <w:sz w:val="24"/>
        </w:rPr>
      </w:pPr>
      <w:ins w:id="2" w:author="Parrish, Mitch" w:date="2021-02-03T14:54:00Z">
        <w:r>
          <w:rPr>
            <w:rFonts w:ascii="Times New Roman" w:hAnsi="Times New Roman"/>
            <w:sz w:val="24"/>
          </w:rPr>
          <w:t xml:space="preserve">Update February 2021: </w:t>
        </w:r>
      </w:ins>
      <w:ins w:id="3" w:author="Parrish, Mitch" w:date="2021-02-03T14:53:00Z">
        <w:r w:rsidRPr="00292E38">
          <w:rPr>
            <w:rFonts w:ascii="Times New Roman" w:hAnsi="Times New Roman"/>
            <w:sz w:val="24"/>
          </w:rPr>
          <w:t xml:space="preserve">IDES </w:t>
        </w:r>
      </w:ins>
      <w:ins w:id="4" w:author="Parrish, Mitch" w:date="2021-02-03T14:54:00Z">
        <w:r>
          <w:rPr>
            <w:rFonts w:ascii="Times New Roman" w:hAnsi="Times New Roman"/>
            <w:sz w:val="24"/>
          </w:rPr>
          <w:t xml:space="preserve">offered the following </w:t>
        </w:r>
      </w:ins>
      <w:ins w:id="5" w:author="Parrish, Mitch" w:date="2021-02-03T14:55:00Z">
        <w:r>
          <w:rPr>
            <w:rFonts w:ascii="Times New Roman" w:hAnsi="Times New Roman"/>
            <w:sz w:val="24"/>
          </w:rPr>
          <w:t>clarifications</w:t>
        </w:r>
      </w:ins>
      <w:ins w:id="6" w:author="Parrish, Mitch" w:date="2021-02-03T14:53:00Z">
        <w:r w:rsidRPr="00292E38">
          <w:rPr>
            <w:rFonts w:ascii="Times New Roman" w:hAnsi="Times New Roman"/>
            <w:sz w:val="24"/>
          </w:rPr>
          <w:t xml:space="preserve"> about the presence of security guards at American Job Centers throughout the state</w:t>
        </w:r>
      </w:ins>
      <w:ins w:id="7" w:author="Parrish, Mitch" w:date="2021-02-03T14:55:00Z">
        <w:r>
          <w:rPr>
            <w:rFonts w:ascii="Times New Roman" w:hAnsi="Times New Roman"/>
            <w:sz w:val="24"/>
          </w:rPr>
          <w:t>:</w:t>
        </w:r>
      </w:ins>
    </w:p>
    <w:p w14:paraId="4D217DDC" w14:textId="77777777" w:rsidR="00292E38" w:rsidRPr="00292E38" w:rsidRDefault="00292E38" w:rsidP="00292E38">
      <w:pPr>
        <w:spacing w:after="0" w:line="240" w:lineRule="auto"/>
        <w:jc w:val="both"/>
        <w:rPr>
          <w:ins w:id="8" w:author="Parrish, Mitch" w:date="2021-02-03T14:53:00Z"/>
          <w:rFonts w:ascii="Times New Roman" w:hAnsi="Times New Roman"/>
          <w:sz w:val="24"/>
        </w:rPr>
      </w:pPr>
    </w:p>
    <w:p w14:paraId="18E64BC6" w14:textId="77777777" w:rsidR="00292E38" w:rsidRPr="00292E38" w:rsidRDefault="00292E38" w:rsidP="00292E38">
      <w:pPr>
        <w:numPr>
          <w:ilvl w:val="0"/>
          <w:numId w:val="17"/>
        </w:numPr>
        <w:spacing w:after="0" w:line="240" w:lineRule="auto"/>
        <w:jc w:val="both"/>
        <w:rPr>
          <w:ins w:id="9" w:author="Parrish, Mitch" w:date="2021-02-03T14:53:00Z"/>
          <w:rFonts w:ascii="Times New Roman" w:hAnsi="Times New Roman"/>
          <w:sz w:val="24"/>
        </w:rPr>
      </w:pPr>
      <w:ins w:id="10" w:author="Parrish, Mitch" w:date="2021-02-03T14:53:00Z">
        <w:r w:rsidRPr="00292E38">
          <w:rPr>
            <w:rFonts w:ascii="Times New Roman" w:hAnsi="Times New Roman"/>
            <w:sz w:val="24"/>
          </w:rPr>
          <w:t xml:space="preserve">Where IDES is the leaseholder, IDES has contracts for onsite security. Whether that security cost is a shared cost allocated across all parties to the MOU is subject to MOU negotiations. </w:t>
        </w:r>
      </w:ins>
    </w:p>
    <w:p w14:paraId="55F59F27" w14:textId="77777777" w:rsidR="00292E38" w:rsidRPr="00292E38" w:rsidRDefault="00292E38" w:rsidP="00292E38">
      <w:pPr>
        <w:spacing w:after="0" w:line="240" w:lineRule="auto"/>
        <w:jc w:val="both"/>
        <w:rPr>
          <w:ins w:id="11" w:author="Parrish, Mitch" w:date="2021-02-03T14:53:00Z"/>
          <w:rFonts w:ascii="Times New Roman" w:hAnsi="Times New Roman"/>
          <w:sz w:val="24"/>
        </w:rPr>
      </w:pPr>
    </w:p>
    <w:p w14:paraId="4AE78C29" w14:textId="77777777" w:rsidR="00292E38" w:rsidRPr="00292E38" w:rsidRDefault="00292E38" w:rsidP="00292E38">
      <w:pPr>
        <w:numPr>
          <w:ilvl w:val="0"/>
          <w:numId w:val="17"/>
        </w:numPr>
        <w:spacing w:after="0" w:line="240" w:lineRule="auto"/>
        <w:jc w:val="both"/>
        <w:rPr>
          <w:ins w:id="12" w:author="Parrish, Mitch" w:date="2021-02-03T14:53:00Z"/>
          <w:rFonts w:ascii="Times New Roman" w:hAnsi="Times New Roman"/>
          <w:sz w:val="24"/>
        </w:rPr>
      </w:pPr>
      <w:ins w:id="13" w:author="Parrish, Mitch" w:date="2021-02-03T14:53:00Z">
        <w:r w:rsidRPr="00292E38">
          <w:rPr>
            <w:rFonts w:ascii="Times New Roman" w:hAnsi="Times New Roman"/>
            <w:sz w:val="24"/>
          </w:rPr>
          <w:t xml:space="preserve">In local areas where required partners already agree to share in the cost of the IDES security contract as part of the MOU, IDES intends to continue to ask partners to share in those existing security costs for PY 2021. </w:t>
        </w:r>
      </w:ins>
    </w:p>
    <w:p w14:paraId="2FF8D770" w14:textId="77777777" w:rsidR="00292E38" w:rsidRPr="00292E38" w:rsidRDefault="00292E38" w:rsidP="00292E38">
      <w:pPr>
        <w:spacing w:after="0" w:line="240" w:lineRule="auto"/>
        <w:jc w:val="both"/>
        <w:rPr>
          <w:ins w:id="14" w:author="Parrish, Mitch" w:date="2021-02-03T14:53:00Z"/>
          <w:rFonts w:ascii="Times New Roman" w:hAnsi="Times New Roman"/>
          <w:sz w:val="24"/>
        </w:rPr>
      </w:pPr>
    </w:p>
    <w:p w14:paraId="786DB5A8" w14:textId="77777777" w:rsidR="00292E38" w:rsidRPr="00292E38" w:rsidRDefault="00292E38" w:rsidP="00292E38">
      <w:pPr>
        <w:numPr>
          <w:ilvl w:val="0"/>
          <w:numId w:val="17"/>
        </w:numPr>
        <w:spacing w:after="0" w:line="240" w:lineRule="auto"/>
        <w:jc w:val="both"/>
        <w:rPr>
          <w:ins w:id="15" w:author="Parrish, Mitch" w:date="2021-02-03T14:53:00Z"/>
          <w:rFonts w:ascii="Times New Roman" w:hAnsi="Times New Roman"/>
          <w:sz w:val="24"/>
        </w:rPr>
      </w:pPr>
      <w:ins w:id="16" w:author="Parrish, Mitch" w:date="2021-02-03T14:53:00Z">
        <w:r w:rsidRPr="00292E38">
          <w:rPr>
            <w:rFonts w:ascii="Times New Roman" w:hAnsi="Times New Roman"/>
            <w:sz w:val="24"/>
          </w:rPr>
          <w:t>But IDES will not ask that charges for increased security be added to the PY 2021 MOU budget. Examples of additional costs would include more security guards than are currently present or arming guards where guards are not already armed.</w:t>
        </w:r>
      </w:ins>
    </w:p>
    <w:p w14:paraId="23DEE34C" w14:textId="77777777" w:rsidR="00292E38" w:rsidRPr="00292E38" w:rsidRDefault="00292E38" w:rsidP="00292E38">
      <w:pPr>
        <w:spacing w:after="0" w:line="240" w:lineRule="auto"/>
        <w:jc w:val="both"/>
        <w:rPr>
          <w:ins w:id="17" w:author="Parrish, Mitch" w:date="2021-02-03T14:53:00Z"/>
          <w:rFonts w:ascii="Times New Roman" w:hAnsi="Times New Roman"/>
          <w:sz w:val="24"/>
        </w:rPr>
      </w:pPr>
    </w:p>
    <w:p w14:paraId="38C2986D" w14:textId="77777777" w:rsidR="00292E38" w:rsidRPr="00292E38" w:rsidRDefault="00292E38" w:rsidP="00292E38">
      <w:pPr>
        <w:numPr>
          <w:ilvl w:val="0"/>
          <w:numId w:val="17"/>
        </w:numPr>
        <w:spacing w:after="0" w:line="240" w:lineRule="auto"/>
        <w:jc w:val="both"/>
        <w:rPr>
          <w:ins w:id="18" w:author="Parrish, Mitch" w:date="2021-02-03T14:53:00Z"/>
          <w:rFonts w:ascii="Times New Roman" w:hAnsi="Times New Roman"/>
          <w:sz w:val="24"/>
        </w:rPr>
      </w:pPr>
      <w:ins w:id="19" w:author="Parrish, Mitch" w:date="2021-02-03T14:53:00Z">
        <w:r w:rsidRPr="00292E38">
          <w:rPr>
            <w:rFonts w:ascii="Times New Roman" w:hAnsi="Times New Roman"/>
            <w:sz w:val="24"/>
          </w:rPr>
          <w:t>It is a local decision whether required partners agree that an armed security guard is needed in the American Job Center.</w:t>
        </w:r>
      </w:ins>
    </w:p>
    <w:p w14:paraId="1C5E61D2" w14:textId="77777777" w:rsidR="00292E38" w:rsidRPr="00292E38" w:rsidRDefault="00292E38" w:rsidP="00292E38">
      <w:pPr>
        <w:spacing w:after="0" w:line="240" w:lineRule="auto"/>
        <w:jc w:val="both"/>
        <w:rPr>
          <w:ins w:id="20" w:author="Parrish, Mitch" w:date="2021-02-03T14:53:00Z"/>
          <w:rFonts w:ascii="Times New Roman" w:hAnsi="Times New Roman"/>
          <w:sz w:val="24"/>
        </w:rPr>
      </w:pPr>
    </w:p>
    <w:p w14:paraId="6BDB6F0E" w14:textId="77777777" w:rsidR="00292E38" w:rsidRPr="00292E38" w:rsidRDefault="00292E38" w:rsidP="00292E38">
      <w:pPr>
        <w:numPr>
          <w:ilvl w:val="0"/>
          <w:numId w:val="17"/>
        </w:numPr>
        <w:spacing w:after="0" w:line="240" w:lineRule="auto"/>
        <w:jc w:val="both"/>
        <w:rPr>
          <w:ins w:id="21" w:author="Parrish, Mitch" w:date="2021-02-03T14:53:00Z"/>
          <w:rFonts w:ascii="Times New Roman" w:hAnsi="Times New Roman"/>
          <w:sz w:val="24"/>
        </w:rPr>
      </w:pPr>
      <w:ins w:id="22" w:author="Parrish, Mitch" w:date="2021-02-03T14:53:00Z">
        <w:r w:rsidRPr="00292E38">
          <w:rPr>
            <w:rFonts w:ascii="Times New Roman" w:hAnsi="Times New Roman"/>
            <w:sz w:val="24"/>
          </w:rPr>
          <w:t xml:space="preserve">When IDES prepares to send staff back into the AJCs, IDES will evaluate on a case-by-case basis whether the AJC has sufficient security to allow IDES staff to return safely. </w:t>
        </w:r>
      </w:ins>
    </w:p>
    <w:p w14:paraId="310BB8E0" w14:textId="70815C9A" w:rsidR="00D45EA3" w:rsidRPr="00D45EA3" w:rsidDel="00292E38" w:rsidRDefault="00D45EA3" w:rsidP="003D6887">
      <w:pPr>
        <w:spacing w:after="0" w:line="240" w:lineRule="auto"/>
        <w:jc w:val="both"/>
        <w:rPr>
          <w:del w:id="23" w:author="Parrish, Mitch" w:date="2021-02-03T14:53:00Z"/>
          <w:rFonts w:ascii="Times New Roman" w:hAnsi="Times New Roman"/>
          <w:sz w:val="24"/>
        </w:rPr>
      </w:pPr>
      <w:del w:id="24" w:author="Parrish, Mitch" w:date="2021-02-03T14:53:00Z">
        <w:r w:rsidRPr="00D45EA3" w:rsidDel="00292E38">
          <w:rPr>
            <w:rFonts w:ascii="Times New Roman" w:hAnsi="Times New Roman"/>
            <w:sz w:val="24"/>
          </w:rPr>
          <w:delText>Under the current environment, onsite security is required for</w:delText>
        </w:r>
        <w:r w:rsidR="00B72E4E" w:rsidDel="00292E38">
          <w:rPr>
            <w:rFonts w:ascii="Times New Roman" w:hAnsi="Times New Roman"/>
            <w:sz w:val="24"/>
          </w:rPr>
          <w:delText xml:space="preserve"> some</w:delText>
        </w:r>
        <w:r w:rsidRPr="00D45EA3" w:rsidDel="00292E38">
          <w:rPr>
            <w:rFonts w:ascii="Times New Roman" w:hAnsi="Times New Roman"/>
            <w:sz w:val="24"/>
          </w:rPr>
          <w:delText xml:space="preserve"> program partners to operate within an AJC for the safety of their staff. Routine assessments of safety conditions are necessary to inform partner negotiations as conditions evolve over the term of the MOU.</w:delText>
        </w:r>
      </w:del>
    </w:p>
    <w:p w14:paraId="6AED62C6" w14:textId="77777777" w:rsidR="00D45EA3" w:rsidRPr="003D6887" w:rsidRDefault="00D45EA3" w:rsidP="003D6887">
      <w:pPr>
        <w:spacing w:after="0" w:line="240" w:lineRule="auto"/>
        <w:jc w:val="both"/>
        <w:rPr>
          <w:rFonts w:ascii="Times New Roman" w:hAnsi="Times New Roman"/>
          <w:sz w:val="24"/>
        </w:rPr>
      </w:pPr>
    </w:p>
    <w:p w14:paraId="23B30D59" w14:textId="231C22C7" w:rsidR="003D6887" w:rsidRPr="003D6887" w:rsidRDefault="003D6887" w:rsidP="003D6887">
      <w:pPr>
        <w:spacing w:after="0" w:line="240" w:lineRule="auto"/>
        <w:jc w:val="both"/>
        <w:rPr>
          <w:rFonts w:ascii="Times New Roman" w:hAnsi="Times New Roman"/>
          <w:sz w:val="24"/>
        </w:rPr>
      </w:pPr>
      <w:r w:rsidRPr="003D6887">
        <w:rPr>
          <w:rFonts w:ascii="Times New Roman" w:hAnsi="Times New Roman"/>
          <w:sz w:val="24"/>
        </w:rPr>
        <w:t xml:space="preserve">IDES-administered Unemployment Insurance services will not be available through in-person at American Job Centers through Phase </w:t>
      </w:r>
      <w:r w:rsidR="00E31DB7">
        <w:rPr>
          <w:rFonts w:ascii="Times New Roman" w:hAnsi="Times New Roman"/>
          <w:sz w:val="24"/>
        </w:rPr>
        <w:t>4</w:t>
      </w:r>
      <w:r w:rsidR="00E31DB7" w:rsidRPr="003D6887">
        <w:rPr>
          <w:rFonts w:ascii="Times New Roman" w:hAnsi="Times New Roman"/>
          <w:sz w:val="24"/>
        </w:rPr>
        <w:t xml:space="preserve"> </w:t>
      </w:r>
      <w:r w:rsidRPr="003D6887">
        <w:rPr>
          <w:rFonts w:ascii="Times New Roman" w:hAnsi="Times New Roman"/>
          <w:sz w:val="24"/>
        </w:rPr>
        <w:t xml:space="preserve">and until further notice. Also, centers where IDES is the leaseholder will not reopen to the public during Phase </w:t>
      </w:r>
      <w:r w:rsidR="00E31DB7">
        <w:rPr>
          <w:rFonts w:ascii="Times New Roman" w:hAnsi="Times New Roman"/>
          <w:sz w:val="24"/>
        </w:rPr>
        <w:t>4</w:t>
      </w:r>
      <w:r w:rsidR="00E31DB7" w:rsidRPr="003D6887">
        <w:rPr>
          <w:rFonts w:ascii="Times New Roman" w:hAnsi="Times New Roman"/>
          <w:sz w:val="24"/>
        </w:rPr>
        <w:t xml:space="preserve"> </w:t>
      </w:r>
      <w:r w:rsidRPr="003D6887">
        <w:rPr>
          <w:rFonts w:ascii="Times New Roman" w:hAnsi="Times New Roman"/>
          <w:sz w:val="24"/>
        </w:rPr>
        <w:t xml:space="preserve">and until further notice. If customers require Unemployment Insurance services, please direct customers to the IDES call center at 800-244-5631 or the website at </w:t>
      </w:r>
      <w:hyperlink r:id="rId13" w:history="1">
        <w:r w:rsidRPr="003D6887">
          <w:rPr>
            <w:rFonts w:ascii="Times New Roman" w:hAnsi="Times New Roman"/>
            <w:color w:val="0563C1" w:themeColor="hyperlink"/>
            <w:sz w:val="24"/>
            <w:u w:val="single"/>
          </w:rPr>
          <w:t>www.ides.illinois.gov</w:t>
        </w:r>
      </w:hyperlink>
      <w:r w:rsidRPr="003D6887">
        <w:rPr>
          <w:rFonts w:ascii="Times New Roman" w:hAnsi="Times New Roman"/>
          <w:sz w:val="24"/>
        </w:rPr>
        <w:t>.</w:t>
      </w:r>
    </w:p>
    <w:p w14:paraId="2713D072" w14:textId="77777777" w:rsidR="003D6887" w:rsidRPr="003D6887" w:rsidRDefault="003D6887" w:rsidP="003D6887">
      <w:pPr>
        <w:spacing w:after="0" w:line="240" w:lineRule="auto"/>
        <w:jc w:val="both"/>
        <w:rPr>
          <w:rFonts w:ascii="Times New Roman" w:hAnsi="Times New Roman"/>
          <w:sz w:val="24"/>
        </w:rPr>
      </w:pPr>
    </w:p>
    <w:p w14:paraId="3E307956" w14:textId="77777777" w:rsidR="003D6887" w:rsidRPr="003D6887" w:rsidRDefault="003D6887" w:rsidP="003D6887">
      <w:pPr>
        <w:spacing w:after="0" w:line="240" w:lineRule="auto"/>
        <w:jc w:val="both"/>
        <w:rPr>
          <w:rFonts w:ascii="Times New Roman" w:hAnsi="Times New Roman"/>
          <w:sz w:val="24"/>
        </w:rPr>
      </w:pPr>
      <w:r w:rsidRPr="003D6887">
        <w:rPr>
          <w:rFonts w:ascii="Times New Roman" w:hAnsi="Times New Roman"/>
          <w:sz w:val="24"/>
        </w:rPr>
        <w:t xml:space="preserve">The remaining checklist items are guidelines and considerations for determining what fits best in each local workforce area. </w:t>
      </w:r>
    </w:p>
    <w:p w14:paraId="64AB9C80" w14:textId="77777777" w:rsidR="003D6887" w:rsidRPr="003D6887" w:rsidRDefault="003D6887" w:rsidP="003D6887">
      <w:pPr>
        <w:spacing w:after="0" w:line="240" w:lineRule="auto"/>
        <w:jc w:val="both"/>
        <w:rPr>
          <w:rFonts w:ascii="Times New Roman" w:hAnsi="Times New Roman"/>
          <w:sz w:val="24"/>
        </w:rPr>
        <w:sectPr w:rsidR="003D6887" w:rsidRPr="003D6887" w:rsidSect="00C16205">
          <w:headerReference w:type="first" r:id="rId14"/>
          <w:footerReference w:type="first" r:id="rId15"/>
          <w:pgSz w:w="15840" w:h="12240" w:orient="landscape"/>
          <w:pgMar w:top="1440" w:right="1440" w:bottom="1440" w:left="1440" w:header="720" w:footer="720" w:gutter="0"/>
          <w:pgNumType w:start="2"/>
          <w:cols w:space="720"/>
          <w:titlePg/>
          <w:docGrid w:linePitch="360"/>
        </w:sectPr>
      </w:pPr>
    </w:p>
    <w:p w14:paraId="269FC68C" w14:textId="77777777" w:rsidR="003D6887" w:rsidRPr="003D6887" w:rsidRDefault="003D6887" w:rsidP="003D6887">
      <w:pPr>
        <w:spacing w:after="0" w:line="240" w:lineRule="auto"/>
        <w:jc w:val="both"/>
        <w:rPr>
          <w:rFonts w:ascii="Times New Roman" w:hAnsi="Times New Roman"/>
          <w:sz w:val="24"/>
        </w:rPr>
      </w:pPr>
    </w:p>
    <w:tbl>
      <w:tblPr>
        <w:tblStyle w:val="TableGrid"/>
        <w:tblW w:w="0" w:type="auto"/>
        <w:tblLook w:val="04A0" w:firstRow="1" w:lastRow="0" w:firstColumn="1" w:lastColumn="0" w:noHBand="0" w:noVBand="1"/>
      </w:tblPr>
      <w:tblGrid>
        <w:gridCol w:w="456"/>
        <w:gridCol w:w="2959"/>
        <w:gridCol w:w="3178"/>
        <w:gridCol w:w="3178"/>
        <w:gridCol w:w="3179"/>
      </w:tblGrid>
      <w:tr w:rsidR="003D6887" w:rsidRPr="003D6887" w14:paraId="1351F978" w14:textId="77777777" w:rsidTr="00C16205">
        <w:trPr>
          <w:tblHeader/>
        </w:trPr>
        <w:tc>
          <w:tcPr>
            <w:tcW w:w="456" w:type="dxa"/>
            <w:vMerge w:val="restart"/>
            <w:vAlign w:val="center"/>
          </w:tcPr>
          <w:p w14:paraId="5A90BFDA" w14:textId="77777777" w:rsidR="003D6887" w:rsidRPr="003D6887" w:rsidRDefault="003D6887" w:rsidP="003D6887">
            <w:pPr>
              <w:jc w:val="center"/>
              <w:rPr>
                <w:rFonts w:ascii="Times New Roman" w:hAnsi="Times New Roman" w:cs="Times New Roman"/>
                <w:b/>
                <w:smallCaps/>
              </w:rPr>
            </w:pPr>
            <w:r w:rsidRPr="003D6887">
              <w:rPr>
                <w:rFonts w:ascii="Times New Roman" w:hAnsi="Times New Roman" w:cs="Times New Roman"/>
                <w:b/>
                <w:smallCaps/>
              </w:rPr>
              <w:t>#</w:t>
            </w:r>
          </w:p>
        </w:tc>
        <w:tc>
          <w:tcPr>
            <w:tcW w:w="2959" w:type="dxa"/>
            <w:vMerge w:val="restart"/>
            <w:shd w:val="clear" w:color="auto" w:fill="2F5496" w:themeFill="accent1" w:themeFillShade="BF"/>
            <w:vAlign w:val="center"/>
          </w:tcPr>
          <w:p w14:paraId="7E1CE39C" w14:textId="77777777" w:rsidR="003D6887" w:rsidRPr="003D6887" w:rsidRDefault="003D6887" w:rsidP="003D6887">
            <w:pPr>
              <w:jc w:val="center"/>
              <w:rPr>
                <w:rFonts w:ascii="Times New Roman" w:hAnsi="Times New Roman" w:cs="Times New Roman"/>
                <w:b/>
                <w:smallCaps/>
              </w:rPr>
            </w:pPr>
            <w:r w:rsidRPr="003D6887">
              <w:rPr>
                <w:rFonts w:ascii="Times New Roman" w:hAnsi="Times New Roman" w:cs="Times New Roman"/>
                <w:b/>
                <w:smallCaps/>
                <w:color w:val="FFFFFF" w:themeColor="background1"/>
              </w:rPr>
              <w:t>Activity / Area</w:t>
            </w:r>
          </w:p>
        </w:tc>
        <w:tc>
          <w:tcPr>
            <w:tcW w:w="9535" w:type="dxa"/>
            <w:gridSpan w:val="3"/>
            <w:shd w:val="clear" w:color="auto" w:fill="2F5496" w:themeFill="accent1" w:themeFillShade="BF"/>
          </w:tcPr>
          <w:p w14:paraId="3554DA93" w14:textId="77777777" w:rsidR="003D6887" w:rsidRPr="003D6887" w:rsidRDefault="003D6887" w:rsidP="003D6887">
            <w:pPr>
              <w:jc w:val="center"/>
              <w:rPr>
                <w:rFonts w:ascii="Times New Roman" w:hAnsi="Times New Roman" w:cs="Times New Roman"/>
                <w:b/>
                <w:smallCaps/>
              </w:rPr>
            </w:pPr>
            <w:r w:rsidRPr="003D6887">
              <w:rPr>
                <w:rFonts w:ascii="Times New Roman" w:hAnsi="Times New Roman" w:cs="Times New Roman"/>
                <w:b/>
                <w:smallCaps/>
                <w:color w:val="FFFFFF" w:themeColor="background1"/>
              </w:rPr>
              <w:t>Considerations – Restore Illinois Phases</w:t>
            </w:r>
          </w:p>
        </w:tc>
      </w:tr>
      <w:tr w:rsidR="003D6887" w:rsidRPr="003D6887" w14:paraId="396DC67C" w14:textId="77777777" w:rsidTr="00C16205">
        <w:trPr>
          <w:tblHeader/>
        </w:trPr>
        <w:tc>
          <w:tcPr>
            <w:tcW w:w="456" w:type="dxa"/>
            <w:vMerge/>
          </w:tcPr>
          <w:p w14:paraId="4ADC2FAF" w14:textId="77777777" w:rsidR="003D6887" w:rsidRPr="003D6887" w:rsidRDefault="003D6887" w:rsidP="003D6887">
            <w:pPr>
              <w:jc w:val="center"/>
              <w:rPr>
                <w:rFonts w:ascii="Times New Roman" w:hAnsi="Times New Roman" w:cs="Times New Roman"/>
                <w:b/>
                <w:smallCaps/>
              </w:rPr>
            </w:pPr>
          </w:p>
        </w:tc>
        <w:tc>
          <w:tcPr>
            <w:tcW w:w="2959" w:type="dxa"/>
            <w:vMerge/>
            <w:shd w:val="clear" w:color="auto" w:fill="2F5496" w:themeFill="accent1" w:themeFillShade="BF"/>
          </w:tcPr>
          <w:p w14:paraId="7C1E2429" w14:textId="77777777" w:rsidR="003D6887" w:rsidRPr="003D6887" w:rsidRDefault="003D6887" w:rsidP="003D6887">
            <w:pPr>
              <w:jc w:val="center"/>
              <w:rPr>
                <w:rFonts w:ascii="Times New Roman" w:hAnsi="Times New Roman" w:cs="Times New Roman"/>
                <w:b/>
                <w:smallCaps/>
              </w:rPr>
            </w:pPr>
          </w:p>
        </w:tc>
        <w:tc>
          <w:tcPr>
            <w:tcW w:w="3178" w:type="dxa"/>
            <w:shd w:val="clear" w:color="auto" w:fill="FFC305"/>
          </w:tcPr>
          <w:p w14:paraId="2B5E4610" w14:textId="77777777" w:rsidR="003D6887" w:rsidRPr="003D6887" w:rsidRDefault="003D6887" w:rsidP="003D6887">
            <w:pPr>
              <w:jc w:val="center"/>
              <w:rPr>
                <w:rFonts w:ascii="Times New Roman" w:hAnsi="Times New Roman" w:cs="Times New Roman"/>
                <w:b/>
                <w:smallCaps/>
                <w:color w:val="FFFFFF" w:themeColor="background1"/>
              </w:rPr>
            </w:pPr>
            <w:r w:rsidRPr="003D6887">
              <w:rPr>
                <w:rFonts w:ascii="Times New Roman" w:hAnsi="Times New Roman" w:cs="Times New Roman"/>
                <w:b/>
                <w:smallCaps/>
                <w:color w:val="FFFFFF" w:themeColor="background1"/>
              </w:rPr>
              <w:t>Phase 3</w:t>
            </w:r>
          </w:p>
          <w:p w14:paraId="5AB28F61" w14:textId="77777777" w:rsidR="003D6887" w:rsidRPr="003D6887" w:rsidRDefault="003D6887" w:rsidP="003D6887">
            <w:pPr>
              <w:jc w:val="center"/>
              <w:rPr>
                <w:rFonts w:ascii="Times New Roman" w:hAnsi="Times New Roman" w:cs="Times New Roman"/>
                <w:b/>
                <w:smallCaps/>
                <w:color w:val="FFFFFF" w:themeColor="background1"/>
              </w:rPr>
            </w:pPr>
            <w:r w:rsidRPr="003D6887">
              <w:rPr>
                <w:rFonts w:ascii="Times New Roman" w:hAnsi="Times New Roman" w:cs="Times New Roman"/>
                <w:b/>
                <w:smallCaps/>
                <w:color w:val="FFFFFF" w:themeColor="background1"/>
              </w:rPr>
              <w:t>Recovery</w:t>
            </w:r>
          </w:p>
        </w:tc>
        <w:tc>
          <w:tcPr>
            <w:tcW w:w="3178" w:type="dxa"/>
            <w:shd w:val="clear" w:color="auto" w:fill="71ADEF"/>
          </w:tcPr>
          <w:p w14:paraId="0F336597" w14:textId="77777777" w:rsidR="003D6887" w:rsidRPr="003D6887" w:rsidRDefault="003D6887" w:rsidP="003D6887">
            <w:pPr>
              <w:jc w:val="center"/>
              <w:rPr>
                <w:rFonts w:ascii="Times New Roman" w:hAnsi="Times New Roman" w:cs="Times New Roman"/>
                <w:b/>
                <w:smallCaps/>
                <w:color w:val="FFFFFF" w:themeColor="background1"/>
              </w:rPr>
            </w:pPr>
            <w:r w:rsidRPr="003D6887">
              <w:rPr>
                <w:rFonts w:ascii="Times New Roman" w:hAnsi="Times New Roman" w:cs="Times New Roman"/>
                <w:b/>
                <w:smallCaps/>
                <w:color w:val="FFFFFF" w:themeColor="background1"/>
              </w:rPr>
              <w:t>Phase 4</w:t>
            </w:r>
          </w:p>
          <w:p w14:paraId="41CD142B" w14:textId="77777777" w:rsidR="003D6887" w:rsidRPr="003D6887" w:rsidRDefault="003D6887" w:rsidP="003D6887">
            <w:pPr>
              <w:jc w:val="center"/>
              <w:rPr>
                <w:rFonts w:ascii="Times New Roman" w:hAnsi="Times New Roman" w:cs="Times New Roman"/>
                <w:b/>
                <w:smallCaps/>
                <w:color w:val="FFFFFF" w:themeColor="background1"/>
              </w:rPr>
            </w:pPr>
            <w:r w:rsidRPr="003D6887">
              <w:rPr>
                <w:rFonts w:ascii="Times New Roman" w:hAnsi="Times New Roman" w:cs="Times New Roman"/>
                <w:b/>
                <w:smallCaps/>
                <w:color w:val="FFFFFF" w:themeColor="background1"/>
              </w:rPr>
              <w:t>Revitalization</w:t>
            </w:r>
          </w:p>
        </w:tc>
        <w:tc>
          <w:tcPr>
            <w:tcW w:w="3179" w:type="dxa"/>
            <w:shd w:val="clear" w:color="auto" w:fill="88C860"/>
          </w:tcPr>
          <w:p w14:paraId="738B85F1" w14:textId="77777777" w:rsidR="003D6887" w:rsidRPr="003D6887" w:rsidRDefault="003D6887" w:rsidP="003D6887">
            <w:pPr>
              <w:jc w:val="center"/>
              <w:rPr>
                <w:rFonts w:ascii="Times New Roman" w:hAnsi="Times New Roman" w:cs="Times New Roman"/>
                <w:b/>
                <w:smallCaps/>
                <w:color w:val="FFFFFF" w:themeColor="background1"/>
              </w:rPr>
            </w:pPr>
            <w:r w:rsidRPr="003D6887">
              <w:rPr>
                <w:rFonts w:ascii="Times New Roman" w:hAnsi="Times New Roman" w:cs="Times New Roman"/>
                <w:b/>
                <w:smallCaps/>
                <w:color w:val="FFFFFF" w:themeColor="background1"/>
              </w:rPr>
              <w:t>Phase 5</w:t>
            </w:r>
          </w:p>
          <w:p w14:paraId="4A9E63F7" w14:textId="77777777" w:rsidR="003D6887" w:rsidRPr="003D6887" w:rsidRDefault="003D6887" w:rsidP="003D6887">
            <w:pPr>
              <w:jc w:val="center"/>
              <w:rPr>
                <w:rFonts w:ascii="Times New Roman" w:hAnsi="Times New Roman" w:cs="Times New Roman"/>
                <w:b/>
                <w:smallCaps/>
                <w:color w:val="FFFFFF" w:themeColor="background1"/>
              </w:rPr>
            </w:pPr>
            <w:r w:rsidRPr="003D6887">
              <w:rPr>
                <w:rFonts w:ascii="Times New Roman" w:hAnsi="Times New Roman" w:cs="Times New Roman"/>
                <w:b/>
                <w:smallCaps/>
                <w:color w:val="FFFFFF" w:themeColor="background1"/>
              </w:rPr>
              <w:t>Illinois Restored</w:t>
            </w:r>
          </w:p>
        </w:tc>
      </w:tr>
      <w:tr w:rsidR="003D6887" w:rsidRPr="003D6887" w14:paraId="7A387A0F" w14:textId="77777777" w:rsidTr="00C16205">
        <w:tc>
          <w:tcPr>
            <w:tcW w:w="12950" w:type="dxa"/>
            <w:gridSpan w:val="5"/>
            <w:shd w:val="clear" w:color="auto" w:fill="404040" w:themeFill="text1" w:themeFillTint="BF"/>
          </w:tcPr>
          <w:p w14:paraId="43644F06" w14:textId="77777777" w:rsidR="003D6887" w:rsidRPr="003D6887" w:rsidRDefault="003D6887" w:rsidP="003D6887">
            <w:pPr>
              <w:jc w:val="both"/>
              <w:rPr>
                <w:rFonts w:ascii="Times New Roman" w:hAnsi="Times New Roman" w:cs="Times New Roman"/>
                <w:b/>
                <w:bCs/>
                <w:smallCaps/>
                <w:color w:val="FFFFFF" w:themeColor="background1"/>
              </w:rPr>
            </w:pPr>
            <w:r w:rsidRPr="003D6887">
              <w:rPr>
                <w:rFonts w:ascii="Times New Roman" w:hAnsi="Times New Roman" w:cs="Times New Roman"/>
                <w:b/>
                <w:bCs/>
                <w:smallCaps/>
                <w:color w:val="FFFFFF" w:themeColor="background1"/>
              </w:rPr>
              <w:t xml:space="preserve">Service Delivery </w:t>
            </w:r>
          </w:p>
        </w:tc>
      </w:tr>
      <w:tr w:rsidR="003D6887" w:rsidRPr="003D6887" w14:paraId="1247D5C3" w14:textId="77777777" w:rsidTr="00C16205">
        <w:tc>
          <w:tcPr>
            <w:tcW w:w="12950" w:type="dxa"/>
            <w:gridSpan w:val="5"/>
          </w:tcPr>
          <w:p w14:paraId="63AF8C54" w14:textId="77777777" w:rsidR="003D6887" w:rsidRPr="003D6887" w:rsidRDefault="003D6887" w:rsidP="003D6887">
            <w:pPr>
              <w:numPr>
                <w:ilvl w:val="0"/>
                <w:numId w:val="1"/>
              </w:numPr>
              <w:contextualSpacing/>
              <w:jc w:val="both"/>
              <w:rPr>
                <w:rFonts w:ascii="Times New Roman" w:hAnsi="Times New Roman" w:cs="Times New Roman"/>
              </w:rPr>
            </w:pPr>
            <w:r w:rsidRPr="003D6887">
              <w:rPr>
                <w:rFonts w:ascii="Times New Roman" w:hAnsi="Times New Roman" w:cs="Times New Roman"/>
                <w:b/>
                <w:bCs/>
              </w:rPr>
              <w:t>Center Services</w:t>
            </w:r>
          </w:p>
          <w:p w14:paraId="60A76E85" w14:textId="77777777" w:rsidR="003D6887" w:rsidRPr="003D6887" w:rsidRDefault="003D6887" w:rsidP="003D6887">
            <w:pPr>
              <w:ind w:left="360"/>
              <w:contextualSpacing/>
              <w:rPr>
                <w:rFonts w:ascii="Times New Roman" w:hAnsi="Times New Roman" w:cs="Times New Roman"/>
                <w:i/>
                <w:iCs/>
              </w:rPr>
            </w:pPr>
            <w:r w:rsidRPr="003D6887">
              <w:rPr>
                <w:rFonts w:ascii="Times New Roman" w:hAnsi="Times New Roman" w:cs="Times New Roman"/>
                <w:i/>
                <w:iCs/>
              </w:rPr>
              <w:t>This category offers guidelines in accordance with the Governor’s “Restore Illinois” Plan for service delivery within American Job Centers.</w:t>
            </w:r>
          </w:p>
        </w:tc>
      </w:tr>
      <w:tr w:rsidR="003D6887" w:rsidRPr="003D6887" w14:paraId="5EB0B344" w14:textId="77777777" w:rsidTr="00C16205">
        <w:trPr>
          <w:trHeight w:val="432"/>
        </w:trPr>
        <w:tc>
          <w:tcPr>
            <w:tcW w:w="456" w:type="dxa"/>
            <w:vMerge w:val="restart"/>
          </w:tcPr>
          <w:p w14:paraId="68E04D77"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0008ADD8"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 xml:space="preserve">In-person service delivery </w:t>
            </w:r>
          </w:p>
        </w:tc>
        <w:tc>
          <w:tcPr>
            <w:tcW w:w="3178" w:type="dxa"/>
          </w:tcPr>
          <w:p w14:paraId="6801E240"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If a center is open to the public, appointments are required for all services; walk-ins are not permitted. (Sample dialogue is included as </w:t>
            </w:r>
            <w:r w:rsidRPr="003D6887">
              <w:rPr>
                <w:rFonts w:ascii="Times New Roman" w:hAnsi="Times New Roman" w:cs="Times New Roman"/>
                <w:b/>
                <w:bCs/>
              </w:rPr>
              <w:t>Attachment 1</w:t>
            </w:r>
            <w:r w:rsidRPr="003D6887">
              <w:rPr>
                <w:rFonts w:ascii="Times New Roman" w:hAnsi="Times New Roman" w:cs="Times New Roman"/>
              </w:rPr>
              <w:t xml:space="preserve"> if customers must be turned away for services.) If Unemployment Insurance services are necessary, the customer may go to the website at </w:t>
            </w:r>
            <w:hyperlink r:id="rId16" w:history="1">
              <w:r w:rsidRPr="003D6887">
                <w:rPr>
                  <w:rFonts w:ascii="Times New Roman" w:hAnsi="Times New Roman" w:cs="Times New Roman"/>
                  <w:color w:val="0563C1" w:themeColor="hyperlink"/>
                  <w:u w:val="single"/>
                </w:rPr>
                <w:t>www.ides.illinois.gov</w:t>
              </w:r>
            </w:hyperlink>
            <w:r w:rsidRPr="003D6887">
              <w:rPr>
                <w:rFonts w:ascii="Times New Roman" w:hAnsi="Times New Roman" w:cs="Times New Roman"/>
              </w:rPr>
              <w:t xml:space="preserve"> or call 800-244-5631.</w:t>
            </w:r>
          </w:p>
        </w:tc>
        <w:tc>
          <w:tcPr>
            <w:tcW w:w="3178" w:type="dxa"/>
          </w:tcPr>
          <w:p w14:paraId="2B51A697"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Appointments are still the standard practice; walk-in services are allowed only if PPE is readily available in the center for customers and only if staffing capacity allows. Face coverings and social distancing are mandatory. If Unemployment Insurance services are necessary, the customer may go to the website at </w:t>
            </w:r>
            <w:hyperlink r:id="rId17" w:history="1">
              <w:r w:rsidRPr="003D6887">
                <w:rPr>
                  <w:rFonts w:ascii="Times New Roman" w:hAnsi="Times New Roman" w:cs="Times New Roman"/>
                  <w:color w:val="0563C1" w:themeColor="hyperlink"/>
                  <w:u w:val="single"/>
                </w:rPr>
                <w:t>www.ides.illinois.gov</w:t>
              </w:r>
            </w:hyperlink>
            <w:r w:rsidRPr="003D6887">
              <w:rPr>
                <w:rFonts w:ascii="Times New Roman" w:hAnsi="Times New Roman" w:cs="Times New Roman"/>
              </w:rPr>
              <w:t xml:space="preserve"> or call 800-244-5631.</w:t>
            </w:r>
          </w:p>
        </w:tc>
        <w:tc>
          <w:tcPr>
            <w:tcW w:w="3179" w:type="dxa"/>
          </w:tcPr>
          <w:p w14:paraId="7670C133"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Centers may fully reopen to in-person service delivery. Additional safety precautions remain in place. If Unemployment Insurance services are necessary, the customer may go to the website at </w:t>
            </w:r>
            <w:hyperlink r:id="rId18" w:history="1">
              <w:r w:rsidRPr="003D6887">
                <w:rPr>
                  <w:rFonts w:ascii="Times New Roman" w:hAnsi="Times New Roman" w:cs="Times New Roman"/>
                  <w:color w:val="0563C1" w:themeColor="hyperlink"/>
                  <w:u w:val="single"/>
                </w:rPr>
                <w:t>www.ides.illinois.gov</w:t>
              </w:r>
            </w:hyperlink>
            <w:r w:rsidRPr="003D6887">
              <w:rPr>
                <w:rFonts w:ascii="Times New Roman" w:hAnsi="Times New Roman" w:cs="Times New Roman"/>
              </w:rPr>
              <w:t xml:space="preserve"> or call 800-244-5631.</w:t>
            </w:r>
          </w:p>
        </w:tc>
      </w:tr>
      <w:tr w:rsidR="003D6887" w:rsidRPr="003D6887" w14:paraId="5A10E90B" w14:textId="77777777" w:rsidTr="00C16205">
        <w:trPr>
          <w:trHeight w:val="432"/>
        </w:trPr>
        <w:tc>
          <w:tcPr>
            <w:tcW w:w="456" w:type="dxa"/>
            <w:vMerge/>
          </w:tcPr>
          <w:p w14:paraId="3BDA2DB7"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3C18A28B"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 xml:space="preserve">Customer/Staff screening </w:t>
            </w:r>
          </w:p>
        </w:tc>
        <w:tc>
          <w:tcPr>
            <w:tcW w:w="3178" w:type="dxa"/>
          </w:tcPr>
          <w:p w14:paraId="182078E7"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If a center is open to the public, screen customers and staff via phone to assess illness or exposure when scheduling appointments or re-entering the center; upon entrance, staff verifies screening questions. (Sample screening procedures and questions are included in the procedures section below and </w:t>
            </w:r>
            <w:r w:rsidRPr="003D6887">
              <w:rPr>
                <w:rFonts w:ascii="Times New Roman" w:hAnsi="Times New Roman" w:cs="Times New Roman"/>
              </w:rPr>
              <w:lastRenderedPageBreak/>
              <w:t xml:space="preserve">in </w:t>
            </w:r>
            <w:r w:rsidRPr="003D6887">
              <w:rPr>
                <w:rFonts w:ascii="Times New Roman" w:hAnsi="Times New Roman" w:cs="Times New Roman"/>
                <w:b/>
                <w:bCs/>
              </w:rPr>
              <w:t>Attachment 2</w:t>
            </w:r>
            <w:r w:rsidRPr="003D6887">
              <w:rPr>
                <w:rFonts w:ascii="Times New Roman" w:hAnsi="Times New Roman" w:cs="Times New Roman"/>
              </w:rPr>
              <w:t xml:space="preserve">.) Additional guidance can be accessed through the </w:t>
            </w:r>
            <w:hyperlink r:id="rId19" w:history="1">
              <w:r w:rsidRPr="003D6887">
                <w:rPr>
                  <w:rFonts w:ascii="Times New Roman" w:hAnsi="Times New Roman" w:cs="Times New Roman"/>
                  <w:color w:val="0563C1" w:themeColor="hyperlink"/>
                  <w:u w:val="single"/>
                </w:rPr>
                <w:t>IDPH</w:t>
              </w:r>
            </w:hyperlink>
            <w:r w:rsidRPr="003D6887">
              <w:rPr>
                <w:rFonts w:ascii="Times New Roman" w:hAnsi="Times New Roman" w:cs="Times New Roman"/>
                <w:vertAlign w:val="superscript"/>
              </w:rPr>
              <w:footnoteReference w:id="2"/>
            </w:r>
            <w:r w:rsidRPr="003D6887">
              <w:rPr>
                <w:rFonts w:ascii="Times New Roman" w:hAnsi="Times New Roman" w:cs="Times New Roman"/>
              </w:rPr>
              <w:t>.</w:t>
            </w:r>
          </w:p>
          <w:p w14:paraId="30CAF78E" w14:textId="4314DB24" w:rsidR="003D6887" w:rsidRPr="003D6887" w:rsidRDefault="003D6887" w:rsidP="003D6887">
            <w:pPr>
              <w:rPr>
                <w:rFonts w:ascii="Times New Roman" w:hAnsi="Times New Roman" w:cs="Times New Roman"/>
              </w:rPr>
            </w:pPr>
            <w:r w:rsidRPr="003D6887">
              <w:rPr>
                <w:rFonts w:ascii="Times New Roman" w:hAnsi="Times New Roman" w:cs="Times New Roman"/>
              </w:rPr>
              <w:t>Face coverings</w:t>
            </w:r>
            <w:r w:rsidR="00B46408">
              <w:rPr>
                <w:rStyle w:val="FootnoteReference"/>
                <w:rFonts w:ascii="Times New Roman" w:hAnsi="Times New Roman" w:cs="Times New Roman"/>
              </w:rPr>
              <w:footnoteReference w:id="3"/>
            </w:r>
            <w:r w:rsidRPr="003D6887">
              <w:rPr>
                <w:rFonts w:ascii="Times New Roman" w:hAnsi="Times New Roman" w:cs="Times New Roman"/>
              </w:rPr>
              <w:t xml:space="preserve"> and social distancing are mandatory for anyone entering the center.</w:t>
            </w:r>
          </w:p>
        </w:tc>
        <w:tc>
          <w:tcPr>
            <w:tcW w:w="3178" w:type="dxa"/>
          </w:tcPr>
          <w:p w14:paraId="7587E0EB"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lastRenderedPageBreak/>
              <w:t>Screen customers and staff upon entrance. Face coverings and social distancing are mandatory for anyone entering the center.</w:t>
            </w:r>
          </w:p>
        </w:tc>
        <w:tc>
          <w:tcPr>
            <w:tcW w:w="3179" w:type="dxa"/>
          </w:tcPr>
          <w:p w14:paraId="43FC5EED" w14:textId="77777777" w:rsidR="003D6887" w:rsidRDefault="003D6887" w:rsidP="003D6887">
            <w:pPr>
              <w:rPr>
                <w:rFonts w:ascii="Times New Roman" w:hAnsi="Times New Roman" w:cs="Times New Roman"/>
              </w:rPr>
            </w:pPr>
            <w:r w:rsidRPr="003D6887">
              <w:rPr>
                <w:rFonts w:ascii="Times New Roman" w:hAnsi="Times New Roman" w:cs="Times New Roman"/>
              </w:rPr>
              <w:t xml:space="preserve">Centers may fully reopen and screening is not mandatory. Additional safety precautions remain in place. </w:t>
            </w:r>
          </w:p>
          <w:p w14:paraId="7B22A221" w14:textId="77777777" w:rsidR="00982B7A" w:rsidRPr="00982B7A" w:rsidRDefault="00982B7A" w:rsidP="00982B7A">
            <w:pPr>
              <w:rPr>
                <w:rFonts w:ascii="Times New Roman" w:hAnsi="Times New Roman" w:cs="Times New Roman"/>
              </w:rPr>
            </w:pPr>
          </w:p>
          <w:p w14:paraId="352E498E" w14:textId="77777777" w:rsidR="00982B7A" w:rsidRPr="00982B7A" w:rsidRDefault="00982B7A" w:rsidP="00982B7A">
            <w:pPr>
              <w:rPr>
                <w:rFonts w:ascii="Times New Roman" w:hAnsi="Times New Roman" w:cs="Times New Roman"/>
              </w:rPr>
            </w:pPr>
          </w:p>
          <w:p w14:paraId="6B6BF7DB" w14:textId="77777777" w:rsidR="00982B7A" w:rsidRPr="00982B7A" w:rsidRDefault="00982B7A" w:rsidP="00982B7A">
            <w:pPr>
              <w:rPr>
                <w:rFonts w:ascii="Times New Roman" w:hAnsi="Times New Roman" w:cs="Times New Roman"/>
              </w:rPr>
            </w:pPr>
          </w:p>
          <w:p w14:paraId="18FE5FC0" w14:textId="77777777" w:rsidR="00982B7A" w:rsidRDefault="00982B7A" w:rsidP="00982B7A">
            <w:pPr>
              <w:rPr>
                <w:rFonts w:ascii="Times New Roman" w:hAnsi="Times New Roman" w:cs="Times New Roman"/>
              </w:rPr>
            </w:pPr>
          </w:p>
          <w:p w14:paraId="71B543AD" w14:textId="77777777" w:rsidR="00982B7A" w:rsidRPr="00982B7A" w:rsidRDefault="00982B7A" w:rsidP="00982B7A">
            <w:pPr>
              <w:rPr>
                <w:rFonts w:ascii="Times New Roman" w:hAnsi="Times New Roman" w:cs="Times New Roman"/>
              </w:rPr>
            </w:pPr>
          </w:p>
          <w:p w14:paraId="51ABAC33" w14:textId="77777777" w:rsidR="00982B7A" w:rsidRDefault="00982B7A" w:rsidP="00982B7A">
            <w:pPr>
              <w:rPr>
                <w:rFonts w:ascii="Times New Roman" w:hAnsi="Times New Roman" w:cs="Times New Roman"/>
              </w:rPr>
            </w:pPr>
          </w:p>
          <w:p w14:paraId="78CC8B82" w14:textId="51F22614" w:rsidR="00982B7A" w:rsidRPr="003D6887" w:rsidRDefault="00982B7A" w:rsidP="00982B7A">
            <w:pPr>
              <w:jc w:val="right"/>
              <w:rPr>
                <w:rFonts w:ascii="Times New Roman" w:hAnsi="Times New Roman" w:cs="Times New Roman"/>
              </w:rPr>
            </w:pPr>
          </w:p>
        </w:tc>
      </w:tr>
      <w:tr w:rsidR="003D6887" w:rsidRPr="003D6887" w14:paraId="43B2FC0F" w14:textId="77777777" w:rsidTr="00C16205">
        <w:trPr>
          <w:trHeight w:val="432"/>
        </w:trPr>
        <w:tc>
          <w:tcPr>
            <w:tcW w:w="456" w:type="dxa"/>
            <w:vMerge/>
          </w:tcPr>
          <w:p w14:paraId="55C93DB6"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24514C7B"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Orientations, workshops and hiring events</w:t>
            </w:r>
          </w:p>
        </w:tc>
        <w:tc>
          <w:tcPr>
            <w:tcW w:w="3178" w:type="dxa"/>
          </w:tcPr>
          <w:p w14:paraId="5DEFCA99" w14:textId="09421FF7" w:rsidR="003D6887" w:rsidRPr="003D6887" w:rsidRDefault="003D6887" w:rsidP="003D6887">
            <w:pPr>
              <w:rPr>
                <w:rFonts w:ascii="Times New Roman" w:hAnsi="Times New Roman" w:cs="Times New Roman"/>
              </w:rPr>
            </w:pPr>
            <w:r w:rsidRPr="003D6887">
              <w:rPr>
                <w:rFonts w:ascii="Times New Roman" w:hAnsi="Times New Roman" w:cs="Times New Roman"/>
              </w:rPr>
              <w:t>If a center is open to the public, virtual group meetings are required, unless by appointment; groups must be limited to 10 total persons</w:t>
            </w:r>
            <w:r w:rsidR="00830039">
              <w:rPr>
                <w:rFonts w:ascii="Times New Roman" w:hAnsi="Times New Roman" w:cs="Times New Roman"/>
              </w:rPr>
              <w:t xml:space="preserve"> (Centers must confirm, in their reopening plans to be available for leaseholder review, whether they plan for individual or group appointments)</w:t>
            </w:r>
            <w:r w:rsidRPr="003D6887">
              <w:rPr>
                <w:rFonts w:ascii="Times New Roman" w:hAnsi="Times New Roman" w:cs="Times New Roman"/>
              </w:rPr>
              <w:t>. Face coverings and social distancing are mandatory.</w:t>
            </w:r>
          </w:p>
        </w:tc>
        <w:tc>
          <w:tcPr>
            <w:tcW w:w="3178" w:type="dxa"/>
          </w:tcPr>
          <w:p w14:paraId="533C2719"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Group meetings may resume and must be limited based on center occupancy limits or 50 people (including all staff), whichever is less. Face coverings and social distancing are mandatory. </w:t>
            </w:r>
          </w:p>
        </w:tc>
        <w:tc>
          <w:tcPr>
            <w:tcW w:w="3179" w:type="dxa"/>
          </w:tcPr>
          <w:p w14:paraId="45B4C9EA"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Centers may fully reopen and group meetings may resume but are limited to center occupancy levels (including all staff).</w:t>
            </w:r>
          </w:p>
        </w:tc>
      </w:tr>
      <w:tr w:rsidR="003D6887" w:rsidRPr="003D6887" w14:paraId="7F227F6D" w14:textId="77777777" w:rsidTr="00C16205">
        <w:tc>
          <w:tcPr>
            <w:tcW w:w="12950" w:type="dxa"/>
            <w:gridSpan w:val="5"/>
            <w:shd w:val="clear" w:color="auto" w:fill="404040" w:themeFill="text1" w:themeFillTint="BF"/>
          </w:tcPr>
          <w:p w14:paraId="447CB46C" w14:textId="77777777" w:rsidR="003D6887" w:rsidRPr="003D6887" w:rsidRDefault="003D6887" w:rsidP="003D6887">
            <w:pPr>
              <w:jc w:val="both"/>
              <w:rPr>
                <w:rFonts w:ascii="Times New Roman" w:hAnsi="Times New Roman" w:cs="Times New Roman"/>
                <w:b/>
                <w:bCs/>
                <w:smallCaps/>
                <w:color w:val="FFFFFF" w:themeColor="background1"/>
              </w:rPr>
            </w:pPr>
            <w:r w:rsidRPr="003D6887">
              <w:rPr>
                <w:rFonts w:ascii="Times New Roman" w:hAnsi="Times New Roman" w:cs="Times New Roman"/>
                <w:b/>
                <w:bCs/>
                <w:smallCaps/>
                <w:color w:val="FFFFFF" w:themeColor="background1"/>
              </w:rPr>
              <w:t>Procedures</w:t>
            </w:r>
          </w:p>
        </w:tc>
      </w:tr>
      <w:tr w:rsidR="003D6887" w:rsidRPr="003D6887" w14:paraId="29C4D685" w14:textId="77777777" w:rsidTr="00C16205">
        <w:trPr>
          <w:trHeight w:val="432"/>
        </w:trPr>
        <w:tc>
          <w:tcPr>
            <w:tcW w:w="12950" w:type="dxa"/>
            <w:gridSpan w:val="5"/>
          </w:tcPr>
          <w:p w14:paraId="697F83E3" w14:textId="77777777" w:rsidR="003D6887" w:rsidRPr="003D6887" w:rsidRDefault="003D6887" w:rsidP="003D6887">
            <w:pPr>
              <w:numPr>
                <w:ilvl w:val="0"/>
                <w:numId w:val="1"/>
              </w:numPr>
              <w:contextualSpacing/>
              <w:jc w:val="both"/>
              <w:rPr>
                <w:rFonts w:ascii="Times New Roman" w:hAnsi="Times New Roman" w:cs="Times New Roman"/>
                <w:b/>
                <w:bCs/>
              </w:rPr>
            </w:pPr>
            <w:r w:rsidRPr="003D6887">
              <w:rPr>
                <w:rFonts w:ascii="Times New Roman" w:hAnsi="Times New Roman" w:cs="Times New Roman"/>
                <w:b/>
                <w:bCs/>
              </w:rPr>
              <w:t>Procedures</w:t>
            </w:r>
          </w:p>
          <w:p w14:paraId="5BF38F14" w14:textId="77777777" w:rsidR="003D6887" w:rsidRPr="003D6887" w:rsidRDefault="003D6887" w:rsidP="003D6887">
            <w:pPr>
              <w:ind w:left="360"/>
              <w:contextualSpacing/>
              <w:rPr>
                <w:rFonts w:ascii="Times New Roman" w:hAnsi="Times New Roman" w:cs="Times New Roman"/>
                <w:i/>
                <w:iCs/>
              </w:rPr>
            </w:pPr>
            <w:r w:rsidRPr="003D6887">
              <w:rPr>
                <w:rFonts w:ascii="Times New Roman" w:hAnsi="Times New Roman" w:cs="Times New Roman"/>
                <w:i/>
                <w:iCs/>
              </w:rPr>
              <w:t>This category suggests procedures in accordance with the Governor’s “Restore Illinois” Plan within American Job Centers.</w:t>
            </w:r>
          </w:p>
        </w:tc>
      </w:tr>
      <w:tr w:rsidR="00E31DB7" w:rsidRPr="003D6887" w14:paraId="146607C6" w14:textId="77777777" w:rsidTr="00C16205">
        <w:trPr>
          <w:trHeight w:val="432"/>
        </w:trPr>
        <w:tc>
          <w:tcPr>
            <w:tcW w:w="456" w:type="dxa"/>
          </w:tcPr>
          <w:p w14:paraId="1ACFEE9B" w14:textId="77777777" w:rsidR="00E31DB7" w:rsidRPr="003D6887" w:rsidRDefault="00E31DB7" w:rsidP="003D6887">
            <w:pPr>
              <w:jc w:val="center"/>
              <w:rPr>
                <w:rFonts w:ascii="Times New Roman" w:hAnsi="Times New Roman" w:cs="Times New Roman"/>
              </w:rPr>
            </w:pPr>
          </w:p>
        </w:tc>
        <w:tc>
          <w:tcPr>
            <w:tcW w:w="2959" w:type="dxa"/>
            <w:shd w:val="clear" w:color="auto" w:fill="F2F2F2" w:themeFill="background1" w:themeFillShade="F2"/>
          </w:tcPr>
          <w:p w14:paraId="36017851" w14:textId="76E4C263" w:rsidR="00E31DB7" w:rsidRPr="003D6887" w:rsidRDefault="00E31DB7" w:rsidP="003D6887">
            <w:pPr>
              <w:rPr>
                <w:rFonts w:ascii="Times New Roman" w:hAnsi="Times New Roman" w:cs="Times New Roman"/>
                <w:b/>
                <w:bCs/>
              </w:rPr>
            </w:pPr>
            <w:r>
              <w:rPr>
                <w:rFonts w:ascii="Times New Roman" w:hAnsi="Times New Roman" w:cs="Times New Roman"/>
                <w:b/>
                <w:bCs/>
              </w:rPr>
              <w:t>Safety Protocol</w:t>
            </w:r>
          </w:p>
        </w:tc>
        <w:tc>
          <w:tcPr>
            <w:tcW w:w="3178" w:type="dxa"/>
          </w:tcPr>
          <w:p w14:paraId="2F4CA8C5" w14:textId="15749580" w:rsidR="006422D9" w:rsidRPr="006422D9" w:rsidRDefault="006422D9" w:rsidP="006422D9">
            <w:pPr>
              <w:rPr>
                <w:rFonts w:ascii="Times New Roman" w:hAnsi="Times New Roman" w:cs="Times New Roman"/>
              </w:rPr>
            </w:pPr>
            <w:r w:rsidRPr="006422D9">
              <w:rPr>
                <w:rFonts w:ascii="Times New Roman" w:hAnsi="Times New Roman" w:cs="Times New Roman"/>
              </w:rPr>
              <w:t xml:space="preserve">Partners should agree to a communications protocol to ensure that staff who are onsite at the American Job </w:t>
            </w:r>
            <w:r w:rsidRPr="006422D9">
              <w:rPr>
                <w:rFonts w:ascii="Times New Roman" w:hAnsi="Times New Roman" w:cs="Times New Roman"/>
              </w:rPr>
              <w:lastRenderedPageBreak/>
              <w:t xml:space="preserve">Center or remotely providing services are aware of safety concerns and the current response protocol in public health or public safety emergencies. </w:t>
            </w:r>
          </w:p>
          <w:p w14:paraId="71718441" w14:textId="2AF34EFB" w:rsidR="00E31DB7" w:rsidRPr="003D6887" w:rsidRDefault="00E31DB7" w:rsidP="003D6887">
            <w:pPr>
              <w:rPr>
                <w:rFonts w:ascii="Times New Roman" w:hAnsi="Times New Roman" w:cs="Times New Roman"/>
              </w:rPr>
            </w:pPr>
          </w:p>
        </w:tc>
        <w:tc>
          <w:tcPr>
            <w:tcW w:w="3178" w:type="dxa"/>
          </w:tcPr>
          <w:p w14:paraId="2AEBA0BC" w14:textId="22DC91B8" w:rsidR="00E31DB7" w:rsidRPr="003D6887" w:rsidRDefault="00E31DB7" w:rsidP="003D6887">
            <w:pPr>
              <w:rPr>
                <w:rFonts w:ascii="Times New Roman" w:hAnsi="Times New Roman" w:cs="Times New Roman"/>
              </w:rPr>
            </w:pPr>
            <w:r>
              <w:rPr>
                <w:rFonts w:ascii="Times New Roman" w:hAnsi="Times New Roman" w:cs="Times New Roman"/>
              </w:rPr>
              <w:lastRenderedPageBreak/>
              <w:t>Safety protocol continues to be developed</w:t>
            </w:r>
            <w:r w:rsidR="004812CD">
              <w:rPr>
                <w:rFonts w:ascii="Times New Roman" w:hAnsi="Times New Roman" w:cs="Times New Roman"/>
              </w:rPr>
              <w:t xml:space="preserve"> and updated</w:t>
            </w:r>
            <w:r>
              <w:rPr>
                <w:rFonts w:ascii="Times New Roman" w:hAnsi="Times New Roman" w:cs="Times New Roman"/>
              </w:rPr>
              <w:t xml:space="preserve"> </w:t>
            </w:r>
            <w:r w:rsidR="004812CD">
              <w:rPr>
                <w:rFonts w:ascii="Times New Roman" w:hAnsi="Times New Roman" w:cs="Times New Roman"/>
              </w:rPr>
              <w:t>based on current security risk and/or evolving</w:t>
            </w:r>
            <w:r>
              <w:rPr>
                <w:rFonts w:ascii="Times New Roman" w:hAnsi="Times New Roman" w:cs="Times New Roman"/>
              </w:rPr>
              <w:t xml:space="preserve"> guidance </w:t>
            </w:r>
            <w:r>
              <w:rPr>
                <w:rFonts w:ascii="Times New Roman" w:hAnsi="Times New Roman" w:cs="Times New Roman"/>
              </w:rPr>
              <w:lastRenderedPageBreak/>
              <w:t>issued by the Illinois Department of Public Health (IDPH)</w:t>
            </w:r>
            <w:r w:rsidR="004812CD">
              <w:rPr>
                <w:rFonts w:ascii="Times New Roman" w:hAnsi="Times New Roman" w:cs="Times New Roman"/>
              </w:rPr>
              <w:t xml:space="preserve">, </w:t>
            </w:r>
            <w:r>
              <w:rPr>
                <w:rFonts w:ascii="Times New Roman" w:hAnsi="Times New Roman" w:cs="Times New Roman"/>
              </w:rPr>
              <w:t>the Center</w:t>
            </w:r>
            <w:r w:rsidR="004812CD">
              <w:rPr>
                <w:rFonts w:ascii="Times New Roman" w:hAnsi="Times New Roman" w:cs="Times New Roman"/>
              </w:rPr>
              <w:t>s</w:t>
            </w:r>
            <w:r>
              <w:rPr>
                <w:rFonts w:ascii="Times New Roman" w:hAnsi="Times New Roman" w:cs="Times New Roman"/>
              </w:rPr>
              <w:t xml:space="preserve"> for Disease Control </w:t>
            </w:r>
            <w:r w:rsidR="004812CD">
              <w:rPr>
                <w:rFonts w:ascii="Times New Roman" w:hAnsi="Times New Roman" w:cs="Times New Roman"/>
              </w:rPr>
              <w:t xml:space="preserve">and </w:t>
            </w:r>
            <w:r>
              <w:rPr>
                <w:rFonts w:ascii="Times New Roman" w:hAnsi="Times New Roman" w:cs="Times New Roman"/>
              </w:rPr>
              <w:t>Prevention (CDC)</w:t>
            </w:r>
            <w:r w:rsidR="004812CD">
              <w:rPr>
                <w:rFonts w:ascii="Times New Roman" w:hAnsi="Times New Roman" w:cs="Times New Roman"/>
              </w:rPr>
              <w:t xml:space="preserve"> and Central Management Services (CMS)</w:t>
            </w:r>
          </w:p>
        </w:tc>
        <w:tc>
          <w:tcPr>
            <w:tcW w:w="3179" w:type="dxa"/>
          </w:tcPr>
          <w:p w14:paraId="2C820E29" w14:textId="48A0A6BB" w:rsidR="00E31DB7" w:rsidRPr="003D6887" w:rsidRDefault="006259D6" w:rsidP="003D6887">
            <w:pPr>
              <w:rPr>
                <w:rFonts w:ascii="Times New Roman" w:hAnsi="Times New Roman" w:cs="Times New Roman"/>
              </w:rPr>
            </w:pPr>
            <w:r>
              <w:rPr>
                <w:rFonts w:ascii="Times New Roman" w:hAnsi="Times New Roman" w:cs="Times New Roman"/>
              </w:rPr>
              <w:lastRenderedPageBreak/>
              <w:t xml:space="preserve">Safety protocol continues to be developed and updated based on current security risk and/or evolving guidance </w:t>
            </w:r>
            <w:r>
              <w:rPr>
                <w:rFonts w:ascii="Times New Roman" w:hAnsi="Times New Roman" w:cs="Times New Roman"/>
              </w:rPr>
              <w:lastRenderedPageBreak/>
              <w:t>issued by the Illinois Department of Public Health (IDPH), the Centers for Disease Control and Prevention (CDC) and Central Management Services (CMS)</w:t>
            </w:r>
          </w:p>
        </w:tc>
      </w:tr>
      <w:tr w:rsidR="003D6887" w:rsidRPr="003D6887" w14:paraId="082C3C5B" w14:textId="77777777" w:rsidTr="00C16205">
        <w:trPr>
          <w:trHeight w:val="432"/>
        </w:trPr>
        <w:tc>
          <w:tcPr>
            <w:tcW w:w="456" w:type="dxa"/>
          </w:tcPr>
          <w:p w14:paraId="7F668780"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1B693BE1"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Personal Protective Equipment (PPE)</w:t>
            </w:r>
          </w:p>
        </w:tc>
        <w:tc>
          <w:tcPr>
            <w:tcW w:w="3178" w:type="dxa"/>
          </w:tcPr>
          <w:p w14:paraId="2F2ADC50"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If a center is open to the public, face coverings must be worn by all staff and customers entering the center. Social distancing is enforced to 6 feet between customers and staffing. Installation of barriers at reception areas is recommended.</w:t>
            </w:r>
          </w:p>
        </w:tc>
        <w:tc>
          <w:tcPr>
            <w:tcW w:w="3178" w:type="dxa"/>
          </w:tcPr>
          <w:p w14:paraId="1A52BE09"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Face coverings and social distancing remain mandatory. </w:t>
            </w:r>
          </w:p>
        </w:tc>
        <w:tc>
          <w:tcPr>
            <w:tcW w:w="3179" w:type="dxa"/>
          </w:tcPr>
          <w:p w14:paraId="735111FE"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Centers may fully reopen. Additional safety precautions remain in place.</w:t>
            </w:r>
          </w:p>
        </w:tc>
      </w:tr>
      <w:tr w:rsidR="003D6887" w:rsidRPr="003D6887" w14:paraId="5C42E6D7" w14:textId="77777777" w:rsidTr="00C16205">
        <w:trPr>
          <w:trHeight w:val="432"/>
        </w:trPr>
        <w:tc>
          <w:tcPr>
            <w:tcW w:w="456" w:type="dxa"/>
          </w:tcPr>
          <w:p w14:paraId="241424EF"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33D9AF4E"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COVID-19 cases</w:t>
            </w:r>
          </w:p>
        </w:tc>
        <w:tc>
          <w:tcPr>
            <w:tcW w:w="3178" w:type="dxa"/>
          </w:tcPr>
          <w:p w14:paraId="41270BF1"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The one-stop operator must develop procedures and train staff on how to respond if a staff member or customer becomes ill or tests positive for COVID-19. The one-stop operator must contact their local health facility if a known risk or infection occurs.</w:t>
            </w:r>
          </w:p>
        </w:tc>
        <w:tc>
          <w:tcPr>
            <w:tcW w:w="3178" w:type="dxa"/>
          </w:tcPr>
          <w:p w14:paraId="1201F6C4"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Procedures remain in place to respond to cases and are updated as needed.</w:t>
            </w:r>
          </w:p>
        </w:tc>
        <w:tc>
          <w:tcPr>
            <w:tcW w:w="3179" w:type="dxa"/>
          </w:tcPr>
          <w:p w14:paraId="70648B5A"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Centers may fully reopen. Procedures remain in place to respond to cases and are updated as needed.</w:t>
            </w:r>
          </w:p>
        </w:tc>
      </w:tr>
      <w:tr w:rsidR="003D6887" w:rsidRPr="003D6887" w14:paraId="388C1C1E" w14:textId="77777777" w:rsidTr="00C16205">
        <w:trPr>
          <w:trHeight w:val="432"/>
        </w:trPr>
        <w:tc>
          <w:tcPr>
            <w:tcW w:w="456" w:type="dxa"/>
          </w:tcPr>
          <w:p w14:paraId="0D9EBCB8"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1DBAA6ED"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Limited Occupancy</w:t>
            </w:r>
          </w:p>
        </w:tc>
        <w:tc>
          <w:tcPr>
            <w:tcW w:w="3178" w:type="dxa"/>
          </w:tcPr>
          <w:p w14:paraId="1CA2A1E6" w14:textId="2CB4BEDD"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If a center is open to the public, the center occupancy is limited to appointments only. Common areas and resource rooms are closed to </w:t>
            </w:r>
            <w:r w:rsidRPr="003D6887">
              <w:rPr>
                <w:rFonts w:ascii="Times New Roman" w:hAnsi="Times New Roman" w:cs="Times New Roman"/>
              </w:rPr>
              <w:lastRenderedPageBreak/>
              <w:t>prevent gathering. If applicable, group appointments, training and meetings are limited to 10 persons</w:t>
            </w:r>
            <w:r w:rsidR="00AB2AED">
              <w:rPr>
                <w:rFonts w:ascii="Times New Roman" w:hAnsi="Times New Roman" w:cs="Times New Roman"/>
              </w:rPr>
              <w:t xml:space="preserve"> (Centers must confirm</w:t>
            </w:r>
            <w:r w:rsidR="0066602B">
              <w:rPr>
                <w:rFonts w:ascii="Times New Roman" w:hAnsi="Times New Roman" w:cs="Times New Roman"/>
              </w:rPr>
              <w:t>,</w:t>
            </w:r>
            <w:r w:rsidR="00AB2AED">
              <w:rPr>
                <w:rFonts w:ascii="Times New Roman" w:hAnsi="Times New Roman" w:cs="Times New Roman"/>
              </w:rPr>
              <w:t xml:space="preserve"> in their reopening plans to be available for leaseholder review, whether they plan for individual or group appointments)</w:t>
            </w:r>
            <w:r w:rsidRPr="003D6887">
              <w:rPr>
                <w:rFonts w:ascii="Times New Roman" w:hAnsi="Times New Roman" w:cs="Times New Roman"/>
              </w:rPr>
              <w:t xml:space="preserve">, service counter areas are limited to 5 customers per 1000 square feet and maximum occupancy is limited to 50% of office capacity as described in </w:t>
            </w:r>
            <w:hyperlink r:id="rId20" w:history="1">
              <w:r w:rsidRPr="003D6887">
                <w:rPr>
                  <w:rFonts w:ascii="Times New Roman" w:hAnsi="Times New Roman" w:cs="Times New Roman"/>
                  <w:color w:val="0563C1" w:themeColor="hyperlink"/>
                  <w:u w:val="single"/>
                </w:rPr>
                <w:t xml:space="preserve">Phase 3 </w:t>
              </w:r>
              <w:r w:rsidR="00CA0C2D">
                <w:rPr>
                  <w:rFonts w:ascii="Times New Roman" w:hAnsi="Times New Roman" w:cs="Times New Roman"/>
                  <w:color w:val="0563C1" w:themeColor="hyperlink"/>
                  <w:u w:val="single"/>
                </w:rPr>
                <w:t xml:space="preserve">and 4 </w:t>
              </w:r>
              <w:r w:rsidRPr="003D6887">
                <w:rPr>
                  <w:rFonts w:ascii="Times New Roman" w:hAnsi="Times New Roman" w:cs="Times New Roman"/>
                  <w:color w:val="0563C1" w:themeColor="hyperlink"/>
                  <w:u w:val="single"/>
                </w:rPr>
                <w:t>Guidelines</w:t>
              </w:r>
            </w:hyperlink>
            <w:r w:rsidRPr="003D6887">
              <w:rPr>
                <w:rFonts w:ascii="Times New Roman" w:hAnsi="Times New Roman" w:cs="Times New Roman"/>
                <w:vertAlign w:val="superscript"/>
              </w:rPr>
              <w:footnoteReference w:id="4"/>
            </w:r>
            <w:r w:rsidRPr="003D6887">
              <w:rPr>
                <w:rFonts w:ascii="Times New Roman" w:hAnsi="Times New Roman" w:cs="Times New Roman"/>
              </w:rPr>
              <w:t>.</w:t>
            </w:r>
          </w:p>
        </w:tc>
        <w:tc>
          <w:tcPr>
            <w:tcW w:w="3178" w:type="dxa"/>
          </w:tcPr>
          <w:p w14:paraId="2629B931" w14:textId="36B301EE" w:rsidR="003D6887" w:rsidRPr="003D6887" w:rsidRDefault="003D6887" w:rsidP="003D6887">
            <w:pPr>
              <w:rPr>
                <w:rFonts w:ascii="Times New Roman" w:hAnsi="Times New Roman" w:cs="Times New Roman"/>
              </w:rPr>
            </w:pPr>
            <w:r w:rsidRPr="003D6887">
              <w:rPr>
                <w:rFonts w:ascii="Times New Roman" w:hAnsi="Times New Roman" w:cs="Times New Roman"/>
              </w:rPr>
              <w:lastRenderedPageBreak/>
              <w:t xml:space="preserve">Center occupancy is limited to </w:t>
            </w:r>
            <w:r w:rsidR="00B46408">
              <w:rPr>
                <w:rFonts w:ascii="Times New Roman" w:hAnsi="Times New Roman" w:cs="Times New Roman"/>
              </w:rPr>
              <w:t>50%</w:t>
            </w:r>
            <w:r w:rsidRPr="003D6887">
              <w:rPr>
                <w:rFonts w:ascii="Times New Roman" w:hAnsi="Times New Roman" w:cs="Times New Roman"/>
              </w:rPr>
              <w:t xml:space="preserve"> (including customers and staff), per </w:t>
            </w:r>
            <w:hyperlink r:id="rId21" w:history="1">
              <w:r w:rsidRPr="003D6887">
                <w:rPr>
                  <w:rFonts w:ascii="Times New Roman" w:hAnsi="Times New Roman" w:cs="Times New Roman"/>
                  <w:color w:val="0563C1" w:themeColor="hyperlink"/>
                  <w:u w:val="single"/>
                </w:rPr>
                <w:t xml:space="preserve">Phase 4 </w:t>
              </w:r>
              <w:r w:rsidRPr="003D6887">
                <w:rPr>
                  <w:rFonts w:ascii="Times New Roman" w:hAnsi="Times New Roman" w:cs="Times New Roman"/>
                  <w:color w:val="0563C1" w:themeColor="hyperlink"/>
                  <w:u w:val="single"/>
                </w:rPr>
                <w:lastRenderedPageBreak/>
                <w:t>Guidelines.</w:t>
              </w:r>
            </w:hyperlink>
            <w:r w:rsidRPr="003D6887">
              <w:rPr>
                <w:rFonts w:ascii="Times New Roman" w:hAnsi="Times New Roman" w:cs="Times New Roman"/>
                <w:vertAlign w:val="superscript"/>
              </w:rPr>
              <w:footnoteReference w:id="5"/>
            </w:r>
            <w:r w:rsidRPr="003D6887">
              <w:rPr>
                <w:rFonts w:ascii="Times New Roman" w:hAnsi="Times New Roman" w:cs="Times New Roman"/>
              </w:rPr>
              <w:t>. Appointments and virtual services are recommended. Face coverings and social distancing remain mandatory.</w:t>
            </w:r>
          </w:p>
        </w:tc>
        <w:tc>
          <w:tcPr>
            <w:tcW w:w="3179" w:type="dxa"/>
          </w:tcPr>
          <w:p w14:paraId="29B24EF7"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lastRenderedPageBreak/>
              <w:t xml:space="preserve">Centers may fully reopen. Service delivery and occupancy levels resume to regular procedures. Additional </w:t>
            </w:r>
            <w:r w:rsidRPr="003D6887">
              <w:rPr>
                <w:rFonts w:ascii="Times New Roman" w:hAnsi="Times New Roman" w:cs="Times New Roman"/>
              </w:rPr>
              <w:lastRenderedPageBreak/>
              <w:t>safety precautions remain in place.</w:t>
            </w:r>
          </w:p>
        </w:tc>
      </w:tr>
      <w:tr w:rsidR="003D6887" w:rsidRPr="003D6887" w14:paraId="41E5C129" w14:textId="77777777" w:rsidTr="00C16205">
        <w:trPr>
          <w:trHeight w:val="432"/>
        </w:trPr>
        <w:tc>
          <w:tcPr>
            <w:tcW w:w="456" w:type="dxa"/>
          </w:tcPr>
          <w:p w14:paraId="721F8230"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3DD25CBB"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Sanitation and Cleaning</w:t>
            </w:r>
          </w:p>
        </w:tc>
        <w:tc>
          <w:tcPr>
            <w:tcW w:w="3178" w:type="dxa"/>
          </w:tcPr>
          <w:p w14:paraId="4A3C3DFC" w14:textId="48D98F75"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If the center is open to the public, centers must be adequately equipped with hand and surface sanitizers. All areas must make these sanitizers available for staff and customers. Centers are thoroughly cleaned and </w:t>
            </w:r>
            <w:r w:rsidRPr="003D6887">
              <w:rPr>
                <w:rFonts w:ascii="Times New Roman" w:hAnsi="Times New Roman" w:cs="Times New Roman"/>
              </w:rPr>
              <w:lastRenderedPageBreak/>
              <w:t>sanitized each day</w:t>
            </w:r>
            <w:r w:rsidR="00CA0C2D">
              <w:rPr>
                <w:rStyle w:val="FootnoteReference"/>
                <w:rFonts w:ascii="Times New Roman" w:hAnsi="Times New Roman" w:cs="Times New Roman"/>
              </w:rPr>
              <w:footnoteReference w:id="6"/>
            </w:r>
            <w:r w:rsidRPr="003D6887">
              <w:rPr>
                <w:rFonts w:ascii="Times New Roman" w:hAnsi="Times New Roman" w:cs="Times New Roman"/>
              </w:rPr>
              <w:t>. Areas where customers are served are cleaned and sanitized after each appointment.</w:t>
            </w:r>
          </w:p>
        </w:tc>
        <w:tc>
          <w:tcPr>
            <w:tcW w:w="3178" w:type="dxa"/>
          </w:tcPr>
          <w:p w14:paraId="0422D467" w14:textId="06C6559F" w:rsidR="003D6887" w:rsidRPr="003D6887" w:rsidRDefault="003D6887" w:rsidP="003D6887">
            <w:pPr>
              <w:rPr>
                <w:rFonts w:ascii="Times New Roman" w:hAnsi="Times New Roman" w:cs="Times New Roman"/>
              </w:rPr>
            </w:pPr>
            <w:r w:rsidRPr="003D6887">
              <w:rPr>
                <w:rFonts w:ascii="Times New Roman" w:hAnsi="Times New Roman" w:cs="Times New Roman"/>
              </w:rPr>
              <w:lastRenderedPageBreak/>
              <w:t xml:space="preserve">Centers must be adequately equipped with hand and surface sanitizer. All areas must make these sanitizers available for staff and customers. </w:t>
            </w:r>
            <w:r w:rsidR="00EC5441">
              <w:rPr>
                <w:rFonts w:ascii="Times New Roman" w:hAnsi="Times New Roman" w:cs="Times New Roman"/>
              </w:rPr>
              <w:t xml:space="preserve">Public work areas and equipment </w:t>
            </w:r>
            <w:r w:rsidR="003013CD">
              <w:rPr>
                <w:rFonts w:ascii="Times New Roman" w:hAnsi="Times New Roman" w:cs="Times New Roman"/>
              </w:rPr>
              <w:t>should</w:t>
            </w:r>
            <w:r w:rsidR="00EC5441">
              <w:rPr>
                <w:rFonts w:ascii="Times New Roman" w:hAnsi="Times New Roman" w:cs="Times New Roman"/>
              </w:rPr>
              <w:t xml:space="preserve"> be sanitized after each use</w:t>
            </w:r>
            <w:r w:rsidR="00CA0C2D">
              <w:rPr>
                <w:rStyle w:val="FootnoteReference"/>
                <w:rFonts w:ascii="Times New Roman" w:hAnsi="Times New Roman" w:cs="Times New Roman"/>
              </w:rPr>
              <w:footnoteReference w:id="7"/>
            </w:r>
            <w:r w:rsidR="00EC5441">
              <w:rPr>
                <w:rFonts w:ascii="Times New Roman" w:hAnsi="Times New Roman" w:cs="Times New Roman"/>
              </w:rPr>
              <w:t xml:space="preserve">. </w:t>
            </w:r>
            <w:r w:rsidRPr="003D6887">
              <w:rPr>
                <w:rFonts w:ascii="Times New Roman" w:hAnsi="Times New Roman" w:cs="Times New Roman"/>
              </w:rPr>
              <w:lastRenderedPageBreak/>
              <w:t xml:space="preserve">Centers </w:t>
            </w:r>
            <w:r w:rsidR="003013CD">
              <w:rPr>
                <w:rFonts w:ascii="Times New Roman" w:hAnsi="Times New Roman" w:cs="Times New Roman"/>
              </w:rPr>
              <w:t>should</w:t>
            </w:r>
            <w:r w:rsidR="00EC5441">
              <w:rPr>
                <w:rFonts w:ascii="Times New Roman" w:hAnsi="Times New Roman" w:cs="Times New Roman"/>
              </w:rPr>
              <w:t xml:space="preserve"> be</w:t>
            </w:r>
            <w:r w:rsidR="00EC5441" w:rsidRPr="003D6887">
              <w:rPr>
                <w:rFonts w:ascii="Times New Roman" w:hAnsi="Times New Roman" w:cs="Times New Roman"/>
              </w:rPr>
              <w:t xml:space="preserve"> </w:t>
            </w:r>
            <w:r w:rsidRPr="003D6887">
              <w:rPr>
                <w:rFonts w:ascii="Times New Roman" w:hAnsi="Times New Roman" w:cs="Times New Roman"/>
              </w:rPr>
              <w:t>thoroughly cleaned and sanitized each day.</w:t>
            </w:r>
          </w:p>
        </w:tc>
        <w:tc>
          <w:tcPr>
            <w:tcW w:w="3179" w:type="dxa"/>
          </w:tcPr>
          <w:p w14:paraId="473B1D74"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lastRenderedPageBreak/>
              <w:t xml:space="preserve">Centers may fully reopen. Cleaning and sanitizing remain the norm after each day. </w:t>
            </w:r>
          </w:p>
        </w:tc>
      </w:tr>
      <w:tr w:rsidR="003D6887" w:rsidRPr="003D6887" w14:paraId="2093ECE2" w14:textId="77777777" w:rsidTr="00C16205">
        <w:trPr>
          <w:trHeight w:val="432"/>
        </w:trPr>
        <w:tc>
          <w:tcPr>
            <w:tcW w:w="456" w:type="dxa"/>
          </w:tcPr>
          <w:p w14:paraId="26300974"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1BE76C87"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Signage</w:t>
            </w:r>
          </w:p>
        </w:tc>
        <w:tc>
          <w:tcPr>
            <w:tcW w:w="3178" w:type="dxa"/>
          </w:tcPr>
          <w:p w14:paraId="183B322A" w14:textId="0A43DBD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If the center is open to the public, highly visible signage must be posted at entrances and reception areas notifying the public of social distancing and PPE requirements, as well as the risks associated with crowded spaces. (Sample signage is included in </w:t>
            </w:r>
            <w:r w:rsidRPr="003D6887">
              <w:rPr>
                <w:rFonts w:ascii="Times New Roman" w:hAnsi="Times New Roman" w:cs="Times New Roman"/>
                <w:b/>
                <w:bCs/>
              </w:rPr>
              <w:t xml:space="preserve">Attachment 1 </w:t>
            </w:r>
            <w:r w:rsidRPr="003D6887">
              <w:rPr>
                <w:rFonts w:ascii="Times New Roman" w:hAnsi="Times New Roman" w:cs="Times New Roman"/>
              </w:rPr>
              <w:t>and in</w:t>
            </w:r>
            <w:r w:rsidRPr="003D6887">
              <w:rPr>
                <w:rFonts w:ascii="Times New Roman" w:hAnsi="Times New Roman" w:cs="Times New Roman"/>
                <w:b/>
                <w:bCs/>
              </w:rPr>
              <w:t xml:space="preserve"> </w:t>
            </w:r>
            <w:hyperlink r:id="rId22" w:history="1">
              <w:r w:rsidRPr="003D6887">
                <w:rPr>
                  <w:rFonts w:ascii="Times New Roman" w:eastAsia="Times New Roman" w:hAnsi="Times New Roman" w:cs="Times New Roman"/>
                  <w:color w:val="0563C1" w:themeColor="hyperlink"/>
                  <w:u w:val="single"/>
                </w:rPr>
                <w:t xml:space="preserve">Phase 3 </w:t>
              </w:r>
              <w:r w:rsidR="00B6473E">
                <w:rPr>
                  <w:rFonts w:ascii="Times New Roman" w:eastAsia="Times New Roman" w:hAnsi="Times New Roman" w:cs="Times New Roman"/>
                  <w:color w:val="0563C1" w:themeColor="hyperlink"/>
                  <w:u w:val="single"/>
                </w:rPr>
                <w:t>Guidelines</w:t>
              </w:r>
            </w:hyperlink>
            <w:r w:rsidRPr="003D6887">
              <w:rPr>
                <w:rFonts w:ascii="Times New Roman" w:hAnsi="Times New Roman"/>
              </w:rPr>
              <w:t>.</w:t>
            </w:r>
            <w:r w:rsidRPr="003D6887">
              <w:rPr>
                <w:rFonts w:ascii="Times New Roman" w:hAnsi="Times New Roman" w:cs="Times New Roman"/>
              </w:rPr>
              <w:t>)</w:t>
            </w:r>
          </w:p>
        </w:tc>
        <w:tc>
          <w:tcPr>
            <w:tcW w:w="3178" w:type="dxa"/>
          </w:tcPr>
          <w:p w14:paraId="320034CC" w14:textId="01CF56DC" w:rsidR="003D6887" w:rsidRPr="003D6887" w:rsidRDefault="003D6887" w:rsidP="003D6887">
            <w:pPr>
              <w:rPr>
                <w:rFonts w:ascii="Times New Roman" w:hAnsi="Times New Roman" w:cs="Times New Roman"/>
              </w:rPr>
            </w:pPr>
            <w:r w:rsidRPr="003D6887">
              <w:rPr>
                <w:rFonts w:ascii="Times New Roman" w:hAnsi="Times New Roman" w:cs="Times New Roman"/>
              </w:rPr>
              <w:t>Signage m</w:t>
            </w:r>
            <w:r w:rsidRPr="003D6887">
              <w:rPr>
                <w:rFonts w:ascii="Times New Roman" w:hAnsi="Times New Roman"/>
              </w:rPr>
              <w:t xml:space="preserve">ust be updated </w:t>
            </w:r>
            <w:r w:rsidR="00B6473E">
              <w:rPr>
                <w:rFonts w:ascii="Times New Roman" w:hAnsi="Times New Roman"/>
              </w:rPr>
              <w:t xml:space="preserve">to adhere to </w:t>
            </w:r>
            <w:hyperlink r:id="rId23" w:history="1">
              <w:r w:rsidR="00B6473E" w:rsidRPr="00B6473E">
                <w:rPr>
                  <w:rStyle w:val="Hyperlink"/>
                  <w:rFonts w:ascii="Times New Roman" w:hAnsi="Times New Roman"/>
                </w:rPr>
                <w:t>Phase 4 guidelines</w:t>
              </w:r>
            </w:hyperlink>
            <w:r w:rsidR="00B6473E">
              <w:rPr>
                <w:rFonts w:ascii="Times New Roman" w:hAnsi="Times New Roman"/>
              </w:rPr>
              <w:t>.</w:t>
            </w:r>
          </w:p>
        </w:tc>
        <w:tc>
          <w:tcPr>
            <w:tcW w:w="3179" w:type="dxa"/>
          </w:tcPr>
          <w:p w14:paraId="4CF65126"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Signage must continue to be updated as guidelines are issued.</w:t>
            </w:r>
          </w:p>
        </w:tc>
      </w:tr>
      <w:tr w:rsidR="003D6887" w:rsidRPr="003D6887" w14:paraId="4380A697" w14:textId="77777777" w:rsidTr="00C16205">
        <w:tc>
          <w:tcPr>
            <w:tcW w:w="12950" w:type="dxa"/>
            <w:gridSpan w:val="5"/>
            <w:shd w:val="clear" w:color="auto" w:fill="404040" w:themeFill="text1" w:themeFillTint="BF"/>
          </w:tcPr>
          <w:p w14:paraId="65F357EA" w14:textId="77777777" w:rsidR="003D6887" w:rsidRPr="003D6887" w:rsidRDefault="003D6887" w:rsidP="003D6887">
            <w:pPr>
              <w:jc w:val="both"/>
              <w:rPr>
                <w:rFonts w:ascii="Times New Roman" w:hAnsi="Times New Roman" w:cs="Times New Roman"/>
                <w:b/>
                <w:bCs/>
                <w:smallCaps/>
                <w:color w:val="FFFFFF" w:themeColor="background1"/>
              </w:rPr>
            </w:pPr>
            <w:r w:rsidRPr="003D6887">
              <w:rPr>
                <w:rFonts w:ascii="Times New Roman" w:hAnsi="Times New Roman" w:cs="Times New Roman"/>
                <w:b/>
                <w:bCs/>
                <w:smallCaps/>
                <w:color w:val="FFFFFF" w:themeColor="background1"/>
              </w:rPr>
              <w:t>Staffing</w:t>
            </w:r>
          </w:p>
        </w:tc>
      </w:tr>
      <w:tr w:rsidR="003D6887" w:rsidRPr="003D6887" w14:paraId="2F614973" w14:textId="77777777" w:rsidTr="00C16205">
        <w:trPr>
          <w:trHeight w:val="432"/>
        </w:trPr>
        <w:tc>
          <w:tcPr>
            <w:tcW w:w="12950" w:type="dxa"/>
            <w:gridSpan w:val="5"/>
          </w:tcPr>
          <w:p w14:paraId="3983CEFD" w14:textId="77777777" w:rsidR="003D6887" w:rsidRPr="003D6887" w:rsidRDefault="003D6887" w:rsidP="003D6887">
            <w:pPr>
              <w:numPr>
                <w:ilvl w:val="0"/>
                <w:numId w:val="1"/>
              </w:numPr>
              <w:contextualSpacing/>
              <w:jc w:val="both"/>
              <w:rPr>
                <w:rFonts w:ascii="Times New Roman" w:hAnsi="Times New Roman" w:cs="Times New Roman"/>
                <w:b/>
                <w:bCs/>
              </w:rPr>
            </w:pPr>
            <w:r w:rsidRPr="003D6887">
              <w:rPr>
                <w:rFonts w:ascii="Times New Roman" w:hAnsi="Times New Roman" w:cs="Times New Roman"/>
                <w:b/>
                <w:bCs/>
              </w:rPr>
              <w:t>Staffing</w:t>
            </w:r>
          </w:p>
          <w:p w14:paraId="10A89B7A" w14:textId="77777777" w:rsidR="003D6887" w:rsidRPr="003D6887" w:rsidRDefault="003D6887" w:rsidP="003D6887">
            <w:pPr>
              <w:ind w:left="360"/>
              <w:contextualSpacing/>
              <w:rPr>
                <w:rFonts w:ascii="Times New Roman" w:hAnsi="Times New Roman" w:cs="Times New Roman"/>
                <w:i/>
                <w:iCs/>
              </w:rPr>
            </w:pPr>
            <w:r w:rsidRPr="003D6887">
              <w:rPr>
                <w:rFonts w:ascii="Times New Roman" w:hAnsi="Times New Roman" w:cs="Times New Roman"/>
                <w:i/>
                <w:iCs/>
              </w:rPr>
              <w:t>This category suggests staffing practices in accordance with the Governor’s “Restore Illinois” Plan within American Job Centers.</w:t>
            </w:r>
          </w:p>
        </w:tc>
      </w:tr>
      <w:tr w:rsidR="003D6887" w:rsidRPr="003D6887" w14:paraId="1D9F9364" w14:textId="77777777" w:rsidTr="00C16205">
        <w:trPr>
          <w:trHeight w:val="432"/>
        </w:trPr>
        <w:tc>
          <w:tcPr>
            <w:tcW w:w="456" w:type="dxa"/>
          </w:tcPr>
          <w:p w14:paraId="424B881C"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66B17103"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Training</w:t>
            </w:r>
          </w:p>
        </w:tc>
        <w:tc>
          <w:tcPr>
            <w:tcW w:w="3178" w:type="dxa"/>
          </w:tcPr>
          <w:p w14:paraId="40496DEF"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Prior to reopening, all staff must be trained on protocols that include staff roles and responsibilities, safety procedures, sanitation practices, CDC guidelines and service availability and procedures for customers. </w:t>
            </w:r>
          </w:p>
        </w:tc>
        <w:tc>
          <w:tcPr>
            <w:tcW w:w="3178" w:type="dxa"/>
          </w:tcPr>
          <w:p w14:paraId="5C0B4E9A"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Staff must be trained on any new protocols that have been issued. </w:t>
            </w:r>
          </w:p>
        </w:tc>
        <w:tc>
          <w:tcPr>
            <w:tcW w:w="3179" w:type="dxa"/>
          </w:tcPr>
          <w:p w14:paraId="38D34F8D"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Staff continues to be trained on any new protocols and procedures.</w:t>
            </w:r>
          </w:p>
        </w:tc>
      </w:tr>
      <w:tr w:rsidR="003D6887" w:rsidRPr="003D6887" w14:paraId="534CD0D2" w14:textId="77777777" w:rsidTr="00C16205">
        <w:trPr>
          <w:trHeight w:val="432"/>
        </w:trPr>
        <w:tc>
          <w:tcPr>
            <w:tcW w:w="456" w:type="dxa"/>
          </w:tcPr>
          <w:p w14:paraId="0DE61B87"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4FBAC65C"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Personnel</w:t>
            </w:r>
          </w:p>
        </w:tc>
        <w:tc>
          <w:tcPr>
            <w:tcW w:w="3178" w:type="dxa"/>
          </w:tcPr>
          <w:p w14:paraId="4B5899BA"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Staff is increased as needed based on volume of service needs. Centers must designate trained staff to facilitate safety procedures and protocols that are in place to assist with the safety of the staff, customers and center. Staffing must include the designation of a Safety Officer and a Supervisor with specific duties and responsibilities (Sample job duties provided as </w:t>
            </w:r>
            <w:r w:rsidRPr="003D6887">
              <w:rPr>
                <w:rFonts w:ascii="Times New Roman" w:hAnsi="Times New Roman" w:cs="Times New Roman"/>
                <w:b/>
                <w:bCs/>
              </w:rPr>
              <w:t>Attachment 3</w:t>
            </w:r>
            <w:r w:rsidRPr="003D6887">
              <w:rPr>
                <w:rFonts w:ascii="Times New Roman" w:hAnsi="Times New Roman" w:cs="Times New Roman"/>
              </w:rPr>
              <w:t>).</w:t>
            </w:r>
          </w:p>
        </w:tc>
        <w:tc>
          <w:tcPr>
            <w:tcW w:w="3178" w:type="dxa"/>
          </w:tcPr>
          <w:p w14:paraId="210E5A66"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Increase staffing levels as needed to ensure service demands are met. Staff continues to be designated to facilitate safety practices and procedures. </w:t>
            </w:r>
          </w:p>
        </w:tc>
        <w:tc>
          <w:tcPr>
            <w:tcW w:w="3179" w:type="dxa"/>
          </w:tcPr>
          <w:p w14:paraId="3EAECF20" w14:textId="77777777" w:rsidR="003D6887" w:rsidRPr="003D6887" w:rsidRDefault="003D6887" w:rsidP="003D6887">
            <w:pPr>
              <w:rPr>
                <w:rFonts w:ascii="Times New Roman" w:hAnsi="Times New Roman" w:cs="Times New Roman"/>
              </w:rPr>
            </w:pPr>
            <w:r w:rsidRPr="003D6887">
              <w:rPr>
                <w:rFonts w:ascii="Times New Roman" w:hAnsi="Times New Roman" w:cs="Times New Roman"/>
              </w:rPr>
              <w:t>Centers fully reopen and staffing levels and responsibilities resume as normal.</w:t>
            </w:r>
          </w:p>
        </w:tc>
      </w:tr>
      <w:tr w:rsidR="003D6887" w:rsidRPr="003D6887" w14:paraId="7DC34C1C" w14:textId="77777777" w:rsidTr="00C16205">
        <w:trPr>
          <w:trHeight w:val="432"/>
        </w:trPr>
        <w:tc>
          <w:tcPr>
            <w:tcW w:w="456" w:type="dxa"/>
          </w:tcPr>
          <w:p w14:paraId="44F3EC18" w14:textId="77777777" w:rsidR="003D6887" w:rsidRPr="003D6887" w:rsidRDefault="003D6887" w:rsidP="003D6887">
            <w:pPr>
              <w:jc w:val="center"/>
              <w:rPr>
                <w:rFonts w:ascii="Times New Roman" w:hAnsi="Times New Roman" w:cs="Times New Roman"/>
              </w:rPr>
            </w:pPr>
          </w:p>
        </w:tc>
        <w:tc>
          <w:tcPr>
            <w:tcW w:w="2959" w:type="dxa"/>
            <w:shd w:val="clear" w:color="auto" w:fill="F2F2F2" w:themeFill="background1" w:themeFillShade="F2"/>
          </w:tcPr>
          <w:p w14:paraId="5CB52C75" w14:textId="77777777" w:rsidR="003D6887" w:rsidRPr="003D6887" w:rsidRDefault="003D6887" w:rsidP="003D6887">
            <w:pPr>
              <w:rPr>
                <w:rFonts w:ascii="Times New Roman" w:hAnsi="Times New Roman" w:cs="Times New Roman"/>
                <w:b/>
                <w:bCs/>
              </w:rPr>
            </w:pPr>
            <w:r w:rsidRPr="003D6887">
              <w:rPr>
                <w:rFonts w:ascii="Times New Roman" w:hAnsi="Times New Roman" w:cs="Times New Roman"/>
                <w:b/>
                <w:bCs/>
              </w:rPr>
              <w:t>Security</w:t>
            </w:r>
          </w:p>
        </w:tc>
        <w:tc>
          <w:tcPr>
            <w:tcW w:w="3178" w:type="dxa"/>
          </w:tcPr>
          <w:p w14:paraId="2BECB841" w14:textId="4F932DA6" w:rsidR="000C19C6" w:rsidRDefault="0089305D" w:rsidP="003D6887">
            <w:pPr>
              <w:rPr>
                <w:rFonts w:ascii="Times New Roman" w:hAnsi="Times New Roman" w:cs="Times New Roman"/>
              </w:rPr>
            </w:pPr>
            <w:r w:rsidRPr="0089305D">
              <w:rPr>
                <w:rFonts w:ascii="Times New Roman" w:hAnsi="Times New Roman" w:cs="Times New Roman"/>
              </w:rPr>
              <w:t>See Item 2 on page 1.  Consider arranging a dedicated entrance for center staff and customers who have appointments.</w:t>
            </w:r>
            <w:del w:id="25" w:author="Parrish, Mitch" w:date="2021-02-03T14:20:00Z">
              <w:r w:rsidRPr="0089305D" w:rsidDel="00B05903">
                <w:rPr>
                  <w:rFonts w:ascii="Times New Roman" w:hAnsi="Times New Roman" w:cs="Times New Roman"/>
                </w:rPr>
                <w:delText xml:space="preserve">” </w:delText>
              </w:r>
            </w:del>
            <w:r w:rsidRPr="0089305D">
              <w:rPr>
                <w:rFonts w:ascii="Times New Roman" w:hAnsi="Times New Roman" w:cs="Times New Roman"/>
              </w:rPr>
              <w:t xml:space="preserve"> </w:t>
            </w:r>
          </w:p>
          <w:p w14:paraId="2D77793E" w14:textId="26B6D842" w:rsidR="003D6887" w:rsidRPr="003D6887" w:rsidRDefault="003D6887" w:rsidP="003D6887">
            <w:pPr>
              <w:rPr>
                <w:rFonts w:ascii="Times New Roman" w:hAnsi="Times New Roman" w:cs="Times New Roman"/>
              </w:rPr>
            </w:pPr>
            <w:r w:rsidRPr="003D6887">
              <w:rPr>
                <w:rFonts w:ascii="Times New Roman" w:hAnsi="Times New Roman" w:cs="Times New Roman"/>
              </w:rPr>
              <w:t xml:space="preserve">Note that where IDES has a contract for security services in an American Job Center, additional or separate security contracts are prohibited. </w:t>
            </w:r>
            <w:del w:id="26" w:author="Parrish, Mitch" w:date="2021-02-03T14:20:00Z">
              <w:r w:rsidRPr="003D6887" w:rsidDel="00B05903">
                <w:rPr>
                  <w:rFonts w:ascii="Times New Roman" w:hAnsi="Times New Roman" w:cs="Times New Roman"/>
                </w:rPr>
                <w:delText>Consider arranging a dedicated entrance for center staff and customers who have appointments.</w:delText>
              </w:r>
            </w:del>
          </w:p>
        </w:tc>
        <w:tc>
          <w:tcPr>
            <w:tcW w:w="3178" w:type="dxa"/>
          </w:tcPr>
          <w:p w14:paraId="5B731936" w14:textId="147DE491" w:rsidR="003D6887" w:rsidRPr="003D6887" w:rsidRDefault="00A12162" w:rsidP="003D6887">
            <w:pPr>
              <w:rPr>
                <w:rFonts w:ascii="Times New Roman" w:hAnsi="Times New Roman" w:cs="Times New Roman"/>
              </w:rPr>
            </w:pPr>
            <w:r>
              <w:rPr>
                <w:rFonts w:ascii="Times New Roman" w:hAnsi="Times New Roman" w:cs="Times New Roman"/>
              </w:rPr>
              <w:t>A new assessment is recommended as a first step in planning operational changes based on the state transitioning to a new reopening phase with increased public mobility.</w:t>
            </w:r>
          </w:p>
        </w:tc>
        <w:tc>
          <w:tcPr>
            <w:tcW w:w="3179" w:type="dxa"/>
          </w:tcPr>
          <w:p w14:paraId="699B16B7" w14:textId="0ADACF05" w:rsidR="00A12162" w:rsidRPr="003D6887" w:rsidRDefault="00A12162" w:rsidP="003D6887">
            <w:pPr>
              <w:rPr>
                <w:rFonts w:ascii="Times New Roman" w:hAnsi="Times New Roman" w:cs="Times New Roman"/>
              </w:rPr>
            </w:pPr>
            <w:r>
              <w:rPr>
                <w:rFonts w:ascii="Times New Roman" w:hAnsi="Times New Roman"/>
              </w:rPr>
              <w:t>A new assessment is recommended as a first step in planning operational changes based on the state transitioning to a new reopening phase with increased public mobility.</w:t>
            </w:r>
          </w:p>
        </w:tc>
      </w:tr>
    </w:tbl>
    <w:p w14:paraId="484BC203" w14:textId="77777777" w:rsidR="003D6887" w:rsidRPr="003D6887" w:rsidRDefault="003D6887" w:rsidP="003D6887">
      <w:pPr>
        <w:spacing w:after="0" w:line="240" w:lineRule="auto"/>
        <w:jc w:val="both"/>
        <w:rPr>
          <w:rFonts w:ascii="Times New Roman" w:hAnsi="Times New Roman"/>
          <w:sz w:val="24"/>
        </w:rPr>
      </w:pPr>
    </w:p>
    <w:p w14:paraId="60D49172" w14:textId="77777777" w:rsidR="00D36315" w:rsidRDefault="00D36315" w:rsidP="003D6887">
      <w:pPr>
        <w:spacing w:after="0" w:line="240" w:lineRule="auto"/>
        <w:jc w:val="both"/>
        <w:rPr>
          <w:rFonts w:ascii="Times New Roman" w:hAnsi="Times New Roman"/>
          <w:sz w:val="24"/>
        </w:rPr>
      </w:pPr>
    </w:p>
    <w:p w14:paraId="7FB1130D" w14:textId="4ECB1AEB" w:rsidR="003D6887" w:rsidRPr="003D6887" w:rsidRDefault="003D6887" w:rsidP="003D6887">
      <w:pPr>
        <w:spacing w:after="0" w:line="240" w:lineRule="auto"/>
        <w:jc w:val="both"/>
        <w:rPr>
          <w:rFonts w:ascii="Times New Roman" w:hAnsi="Times New Roman"/>
          <w:sz w:val="24"/>
        </w:rPr>
      </w:pPr>
      <w:r w:rsidRPr="003D6887">
        <w:rPr>
          <w:rFonts w:ascii="Times New Roman" w:hAnsi="Times New Roman"/>
          <w:sz w:val="24"/>
        </w:rPr>
        <w:lastRenderedPageBreak/>
        <w:t xml:space="preserve">In addition to the guidelines and considerations listed above, it is important to ensure the safety of vulnerable populations that utilize center services or are American Job Center staff. According to the CDC, people who are over age 60, who have severe chronic health conditions or who are immuno-compromised face a higher risk of critical illness if they contract the coronavirus. The CDC recommends these populations stay home as much as possible and avoid crowds and travel. </w:t>
      </w:r>
    </w:p>
    <w:p w14:paraId="4734DBF3" w14:textId="77777777" w:rsidR="003D6887" w:rsidRPr="003D6887" w:rsidRDefault="003D6887" w:rsidP="003D6887">
      <w:pPr>
        <w:spacing w:after="0" w:line="240" w:lineRule="auto"/>
        <w:jc w:val="both"/>
        <w:rPr>
          <w:rFonts w:ascii="Times New Roman" w:hAnsi="Times New Roman"/>
          <w:sz w:val="24"/>
        </w:rPr>
      </w:pPr>
    </w:p>
    <w:p w14:paraId="51E6C76D" w14:textId="77777777" w:rsidR="003D6887" w:rsidRPr="003D6887" w:rsidRDefault="003D6887" w:rsidP="003D6887">
      <w:pPr>
        <w:spacing w:after="0" w:line="240" w:lineRule="auto"/>
        <w:jc w:val="both"/>
        <w:rPr>
          <w:rFonts w:ascii="Times New Roman" w:hAnsi="Times New Roman"/>
          <w:sz w:val="24"/>
        </w:rPr>
      </w:pPr>
      <w:r w:rsidRPr="003D6887">
        <w:rPr>
          <w:rFonts w:ascii="Times New Roman" w:hAnsi="Times New Roman"/>
          <w:sz w:val="24"/>
        </w:rPr>
        <w:t>American Job Centers may take the following precautions to help best serve these vulnerable populations:</w:t>
      </w:r>
    </w:p>
    <w:p w14:paraId="1D7D8BBF" w14:textId="77777777" w:rsidR="003D6887" w:rsidRPr="003D6887" w:rsidRDefault="003D6887" w:rsidP="003D6887">
      <w:pPr>
        <w:spacing w:after="0" w:line="240" w:lineRule="auto"/>
        <w:jc w:val="both"/>
        <w:rPr>
          <w:rFonts w:ascii="Times New Roman" w:hAnsi="Times New Roman"/>
          <w:sz w:val="24"/>
        </w:rPr>
      </w:pPr>
    </w:p>
    <w:p w14:paraId="7466EE7B" w14:textId="77777777" w:rsidR="003D6887" w:rsidRPr="003D6887" w:rsidRDefault="003D6887" w:rsidP="003D6887">
      <w:pPr>
        <w:numPr>
          <w:ilvl w:val="0"/>
          <w:numId w:val="2"/>
        </w:numPr>
        <w:spacing w:after="0" w:line="240" w:lineRule="auto"/>
        <w:contextualSpacing/>
        <w:jc w:val="both"/>
        <w:rPr>
          <w:rFonts w:ascii="Times New Roman" w:hAnsi="Times New Roman"/>
          <w:sz w:val="24"/>
        </w:rPr>
      </w:pPr>
      <w:r w:rsidRPr="003D6887">
        <w:rPr>
          <w:rFonts w:ascii="Times New Roman" w:hAnsi="Times New Roman"/>
          <w:sz w:val="24"/>
        </w:rPr>
        <w:t xml:space="preserve">Post a highly visible sign at the entrance of the American Job Center informing vulnerable populations about risk of crowded spaces. </w:t>
      </w:r>
    </w:p>
    <w:p w14:paraId="2BD7EB8E" w14:textId="77777777" w:rsidR="003D6887" w:rsidRPr="003D6887" w:rsidRDefault="003D6887" w:rsidP="003D6887">
      <w:pPr>
        <w:numPr>
          <w:ilvl w:val="0"/>
          <w:numId w:val="2"/>
        </w:numPr>
        <w:spacing w:after="0" w:line="240" w:lineRule="auto"/>
        <w:contextualSpacing/>
        <w:jc w:val="both"/>
        <w:rPr>
          <w:rFonts w:ascii="Times New Roman" w:hAnsi="Times New Roman"/>
          <w:sz w:val="24"/>
        </w:rPr>
      </w:pPr>
      <w:r w:rsidRPr="003D6887">
        <w:rPr>
          <w:rFonts w:ascii="Times New Roman" w:hAnsi="Times New Roman"/>
          <w:sz w:val="24"/>
        </w:rPr>
        <w:t xml:space="preserve">Ensure these individuals that they can be served remotely. </w:t>
      </w:r>
    </w:p>
    <w:p w14:paraId="15747EA1" w14:textId="77777777" w:rsidR="003D6887" w:rsidRPr="003D6887" w:rsidRDefault="003D6887" w:rsidP="003D6887">
      <w:pPr>
        <w:numPr>
          <w:ilvl w:val="0"/>
          <w:numId w:val="2"/>
        </w:numPr>
        <w:spacing w:after="0" w:line="240" w:lineRule="auto"/>
        <w:contextualSpacing/>
        <w:jc w:val="both"/>
        <w:rPr>
          <w:rFonts w:ascii="Times New Roman" w:hAnsi="Times New Roman"/>
          <w:sz w:val="24"/>
        </w:rPr>
      </w:pPr>
      <w:r w:rsidRPr="003D6887">
        <w:rPr>
          <w:rFonts w:ascii="Times New Roman" w:hAnsi="Times New Roman"/>
          <w:sz w:val="24"/>
        </w:rPr>
        <w:t xml:space="preserve">Station staff at entrances to collect these individuals’ contact information to provide remote services. </w:t>
      </w:r>
    </w:p>
    <w:p w14:paraId="312AAA60" w14:textId="77777777" w:rsidR="003D6887" w:rsidRPr="003D6887" w:rsidRDefault="003D6887" w:rsidP="003D6887">
      <w:pPr>
        <w:numPr>
          <w:ilvl w:val="0"/>
          <w:numId w:val="2"/>
        </w:numPr>
        <w:spacing w:after="0" w:line="240" w:lineRule="auto"/>
        <w:contextualSpacing/>
        <w:jc w:val="both"/>
        <w:rPr>
          <w:rFonts w:ascii="Times New Roman" w:hAnsi="Times New Roman"/>
          <w:sz w:val="24"/>
        </w:rPr>
      </w:pPr>
      <w:r w:rsidRPr="003D6887">
        <w:rPr>
          <w:rFonts w:ascii="Times New Roman" w:hAnsi="Times New Roman"/>
          <w:sz w:val="24"/>
        </w:rPr>
        <w:t>If vulnerable populations choose to stay, establish a safe area where these customers can be served.</w:t>
      </w:r>
    </w:p>
    <w:p w14:paraId="4CD6EE14" w14:textId="77777777" w:rsidR="003D6887" w:rsidRPr="003D6887" w:rsidRDefault="003D6887" w:rsidP="003D6887">
      <w:pPr>
        <w:spacing w:after="0" w:line="240" w:lineRule="auto"/>
        <w:jc w:val="both"/>
        <w:rPr>
          <w:rFonts w:ascii="Times New Roman" w:hAnsi="Times New Roman"/>
          <w:b/>
          <w:bCs/>
          <w:sz w:val="24"/>
        </w:rPr>
      </w:pPr>
    </w:p>
    <w:p w14:paraId="0D1B0780" w14:textId="77777777" w:rsidR="00D36315" w:rsidRDefault="00D36315">
      <w:pPr>
        <w:rPr>
          <w:rFonts w:ascii="Times New Roman" w:hAnsi="Times New Roman"/>
          <w:b/>
          <w:bCs/>
          <w:sz w:val="24"/>
        </w:rPr>
      </w:pPr>
      <w:r>
        <w:rPr>
          <w:rFonts w:ascii="Times New Roman" w:hAnsi="Times New Roman"/>
          <w:b/>
          <w:bCs/>
          <w:sz w:val="24"/>
        </w:rPr>
        <w:br w:type="page"/>
      </w:r>
    </w:p>
    <w:p w14:paraId="61D9B724" w14:textId="55DCA7B7" w:rsidR="003D6887" w:rsidRPr="003D6887" w:rsidRDefault="003D6887" w:rsidP="003D6887">
      <w:pPr>
        <w:spacing w:after="0" w:line="240" w:lineRule="auto"/>
        <w:jc w:val="both"/>
        <w:rPr>
          <w:rFonts w:ascii="Times New Roman" w:hAnsi="Times New Roman"/>
          <w:b/>
          <w:bCs/>
          <w:sz w:val="24"/>
        </w:rPr>
      </w:pPr>
      <w:r w:rsidRPr="003D6887">
        <w:rPr>
          <w:rFonts w:ascii="Times New Roman" w:hAnsi="Times New Roman"/>
          <w:b/>
          <w:bCs/>
          <w:sz w:val="24"/>
        </w:rPr>
        <w:lastRenderedPageBreak/>
        <w:t>Resources</w:t>
      </w:r>
    </w:p>
    <w:p w14:paraId="7853BC03" w14:textId="77777777" w:rsidR="003D6887" w:rsidRPr="003D6887" w:rsidRDefault="003D6887" w:rsidP="003D6887">
      <w:pPr>
        <w:spacing w:after="0" w:line="240" w:lineRule="auto"/>
        <w:jc w:val="both"/>
        <w:rPr>
          <w:rFonts w:ascii="Times New Roman" w:hAnsi="Times New Roman"/>
          <w:b/>
          <w:bCs/>
          <w:sz w:val="24"/>
        </w:rPr>
      </w:pPr>
    </w:p>
    <w:p w14:paraId="66CD293F" w14:textId="77777777" w:rsidR="0089305D" w:rsidRPr="0089305D" w:rsidRDefault="0089305D" w:rsidP="0089305D">
      <w:pPr>
        <w:numPr>
          <w:ilvl w:val="0"/>
          <w:numId w:val="15"/>
        </w:numPr>
        <w:spacing w:after="0" w:line="240" w:lineRule="auto"/>
        <w:rPr>
          <w:rFonts w:ascii="Times New Roman" w:hAnsi="Times New Roman"/>
          <w:sz w:val="24"/>
        </w:rPr>
      </w:pPr>
      <w:r w:rsidRPr="0089305D">
        <w:rPr>
          <w:rFonts w:ascii="Times New Roman" w:hAnsi="Times New Roman"/>
          <w:sz w:val="24"/>
        </w:rPr>
        <w:t xml:space="preserve">WIOA Implementation during COVID-19 - State of Illinois Coronavirus Web Page: </w:t>
      </w:r>
      <w:hyperlink r:id="rId24" w:history="1">
        <w:r w:rsidRPr="0089305D">
          <w:rPr>
            <w:rStyle w:val="Hyperlink"/>
            <w:rFonts w:ascii="Times New Roman" w:hAnsi="Times New Roman"/>
            <w:sz w:val="24"/>
          </w:rPr>
          <w:t>https://www.illinoisworknet.com/WIOA/Pages/covid.aspx</w:t>
        </w:r>
      </w:hyperlink>
    </w:p>
    <w:p w14:paraId="3AC7438E" w14:textId="48D7CDCF" w:rsidR="0089305D" w:rsidRPr="0089305D" w:rsidRDefault="0089305D" w:rsidP="0089305D">
      <w:pPr>
        <w:spacing w:after="0" w:line="240" w:lineRule="auto"/>
        <w:rPr>
          <w:rFonts w:ascii="Times New Roman" w:hAnsi="Times New Roman"/>
          <w:sz w:val="24"/>
        </w:rPr>
      </w:pPr>
    </w:p>
    <w:p w14:paraId="2A608A2B" w14:textId="2F170ED5" w:rsidR="00E5692F" w:rsidRPr="0089305D" w:rsidRDefault="003D6887" w:rsidP="00D63332">
      <w:pPr>
        <w:pStyle w:val="ListParagraph"/>
        <w:numPr>
          <w:ilvl w:val="0"/>
          <w:numId w:val="15"/>
        </w:numPr>
        <w:spacing w:after="0" w:line="240" w:lineRule="auto"/>
        <w:rPr>
          <w:rFonts w:ascii="Times New Roman" w:hAnsi="Times New Roman"/>
          <w:sz w:val="24"/>
        </w:rPr>
      </w:pPr>
      <w:r w:rsidRPr="0089305D">
        <w:rPr>
          <w:rFonts w:ascii="Times New Roman" w:hAnsi="Times New Roman"/>
          <w:sz w:val="24"/>
        </w:rPr>
        <w:t>Guidance on the use of masks – Illinois Department of Public Health:</w:t>
      </w:r>
      <w:r w:rsidR="0089305D">
        <w:rPr>
          <w:rFonts w:ascii="Times New Roman" w:hAnsi="Times New Roman"/>
          <w:sz w:val="24"/>
        </w:rPr>
        <w:t xml:space="preserve"> </w:t>
      </w:r>
      <w:hyperlink w:history="1">
        <w:r w:rsidR="0089305D" w:rsidRPr="001459DC">
          <w:rPr>
            <w:rStyle w:val="Hyperlink"/>
            <w:rFonts w:ascii="Times New Roman" w:hAnsi="Times New Roman"/>
            <w:sz w:val="24"/>
          </w:rPr>
          <w:t>http://www - .dph.illinois.gov/sites/default/files/SIREN%20Memo%20-%20IDPH%20Guidance%20for%20the%20Use%20of%20Masks%20by%20the%20General%20Public%2004.06.2020.pdf</w:t>
        </w:r>
      </w:hyperlink>
    </w:p>
    <w:p w14:paraId="4D4340B0" w14:textId="77777777" w:rsidR="00E5429F" w:rsidRPr="00E5429F" w:rsidRDefault="00E5429F" w:rsidP="00E5429F">
      <w:pPr>
        <w:pStyle w:val="ListParagraph"/>
        <w:spacing w:after="0" w:line="240" w:lineRule="auto"/>
        <w:rPr>
          <w:rFonts w:ascii="Times New Roman" w:hAnsi="Times New Roman"/>
          <w:sz w:val="24"/>
        </w:rPr>
      </w:pPr>
    </w:p>
    <w:p w14:paraId="7CDC9A78" w14:textId="119CB90E" w:rsidR="003D6887" w:rsidRDefault="00E5692F" w:rsidP="00E5692F">
      <w:pPr>
        <w:pStyle w:val="ListParagraph"/>
        <w:numPr>
          <w:ilvl w:val="0"/>
          <w:numId w:val="14"/>
        </w:numPr>
        <w:spacing w:after="0" w:line="240" w:lineRule="auto"/>
        <w:rPr>
          <w:rFonts w:ascii="Times New Roman" w:hAnsi="Times New Roman"/>
          <w:sz w:val="24"/>
        </w:rPr>
      </w:pPr>
      <w:r w:rsidRPr="00155A98">
        <w:rPr>
          <w:rFonts w:ascii="Times New Roman" w:hAnsi="Times New Roman"/>
          <w:sz w:val="24"/>
        </w:rPr>
        <w:t>FAQ for Business</w:t>
      </w:r>
      <w:r>
        <w:rPr>
          <w:rFonts w:ascii="Times New Roman" w:hAnsi="Times New Roman"/>
          <w:sz w:val="24"/>
        </w:rPr>
        <w:t>es</w:t>
      </w:r>
      <w:r w:rsidRPr="00155A98">
        <w:rPr>
          <w:rFonts w:ascii="Times New Roman" w:hAnsi="Times New Roman"/>
          <w:sz w:val="24"/>
        </w:rPr>
        <w:t xml:space="preserve"> Concerning Use of Face-Coverings During COVID-19</w:t>
      </w:r>
      <w:r w:rsidR="00590AEA">
        <w:rPr>
          <w:rFonts w:ascii="Times New Roman" w:hAnsi="Times New Roman"/>
          <w:sz w:val="24"/>
        </w:rPr>
        <w:t xml:space="preserve">: </w:t>
      </w:r>
      <w:hyperlink r:id="rId25" w:history="1">
        <w:r w:rsidR="00590AEA">
          <w:rPr>
            <w:rStyle w:val="Hyperlink"/>
          </w:rPr>
          <w:t>https://www2.illinois.gov/dhr/Documents/IDHR_FAQ_for_Businesses_Concerning_Use_of_Face-Coverings_During_COVID-19_Ver_2020511b%20copy.pdf</w:t>
        </w:r>
      </w:hyperlink>
    </w:p>
    <w:p w14:paraId="4E674B42" w14:textId="77777777" w:rsidR="00E5692F" w:rsidRPr="00155A98" w:rsidRDefault="00E5692F" w:rsidP="00155A98">
      <w:pPr>
        <w:pStyle w:val="ListParagraph"/>
        <w:spacing w:after="0" w:line="240" w:lineRule="auto"/>
        <w:rPr>
          <w:rFonts w:ascii="Times New Roman" w:hAnsi="Times New Roman"/>
          <w:sz w:val="24"/>
        </w:rPr>
      </w:pPr>
    </w:p>
    <w:p w14:paraId="361EFA9C" w14:textId="77777777" w:rsidR="003D6887" w:rsidRPr="003D6887" w:rsidRDefault="003D6887" w:rsidP="003D6887">
      <w:pPr>
        <w:numPr>
          <w:ilvl w:val="0"/>
          <w:numId w:val="3"/>
        </w:numPr>
        <w:spacing w:after="0" w:line="240" w:lineRule="auto"/>
        <w:contextualSpacing/>
        <w:jc w:val="both"/>
        <w:rPr>
          <w:rFonts w:ascii="Times New Roman" w:hAnsi="Times New Roman"/>
          <w:sz w:val="24"/>
        </w:rPr>
      </w:pPr>
      <w:r w:rsidRPr="003D6887">
        <w:rPr>
          <w:rFonts w:ascii="Times New Roman" w:hAnsi="Times New Roman"/>
          <w:sz w:val="24"/>
        </w:rPr>
        <w:t xml:space="preserve">United Stated Centers for Disease Control and Prevention: </w:t>
      </w:r>
    </w:p>
    <w:p w14:paraId="5D8106D1" w14:textId="77777777" w:rsidR="003D6887" w:rsidRPr="003D6887" w:rsidRDefault="007D0FE8" w:rsidP="003D6887">
      <w:pPr>
        <w:numPr>
          <w:ilvl w:val="1"/>
          <w:numId w:val="3"/>
        </w:numPr>
        <w:spacing w:after="0" w:line="240" w:lineRule="auto"/>
        <w:contextualSpacing/>
        <w:jc w:val="both"/>
        <w:rPr>
          <w:rFonts w:ascii="Times New Roman" w:hAnsi="Times New Roman"/>
          <w:sz w:val="24"/>
        </w:rPr>
      </w:pPr>
      <w:hyperlink r:id="rId26" w:history="1">
        <w:r w:rsidR="003D6887" w:rsidRPr="003D6887">
          <w:rPr>
            <w:rFonts w:ascii="Times New Roman" w:hAnsi="Times New Roman"/>
            <w:color w:val="0563C1" w:themeColor="hyperlink"/>
            <w:sz w:val="24"/>
            <w:u w:val="single"/>
          </w:rPr>
          <w:t>https://www.cdc.gov/coronavirus/2019-ncov/specific-groups/high-risk-complications.html</w:t>
        </w:r>
      </w:hyperlink>
    </w:p>
    <w:p w14:paraId="39EF5917" w14:textId="77777777" w:rsidR="003D6887" w:rsidRPr="003D6887" w:rsidRDefault="007D0FE8" w:rsidP="003D6887">
      <w:pPr>
        <w:numPr>
          <w:ilvl w:val="1"/>
          <w:numId w:val="3"/>
        </w:numPr>
        <w:spacing w:after="0" w:line="240" w:lineRule="auto"/>
        <w:contextualSpacing/>
        <w:jc w:val="both"/>
        <w:rPr>
          <w:rFonts w:ascii="Times New Roman" w:hAnsi="Times New Roman"/>
          <w:sz w:val="24"/>
        </w:rPr>
      </w:pPr>
      <w:hyperlink r:id="rId27" w:history="1">
        <w:r w:rsidR="003D6887" w:rsidRPr="003D6887">
          <w:rPr>
            <w:rFonts w:ascii="Times New Roman" w:hAnsi="Times New Roman"/>
            <w:color w:val="0563C1" w:themeColor="hyperlink"/>
            <w:sz w:val="24"/>
            <w:u w:val="single"/>
          </w:rPr>
          <w:t>https://www.cdc.gov/coronavirus/2019-ncov/community/reopen-guidance.html</w:t>
        </w:r>
      </w:hyperlink>
    </w:p>
    <w:p w14:paraId="2E39A70A" w14:textId="77777777" w:rsidR="003D6887" w:rsidRPr="003D6887" w:rsidRDefault="007D0FE8" w:rsidP="003D6887">
      <w:pPr>
        <w:numPr>
          <w:ilvl w:val="1"/>
          <w:numId w:val="3"/>
        </w:numPr>
        <w:spacing w:after="0" w:line="240" w:lineRule="auto"/>
        <w:contextualSpacing/>
        <w:jc w:val="both"/>
        <w:rPr>
          <w:rFonts w:ascii="Times New Roman" w:hAnsi="Times New Roman"/>
          <w:sz w:val="24"/>
        </w:rPr>
      </w:pPr>
      <w:hyperlink r:id="rId28" w:history="1">
        <w:r w:rsidR="003D6887" w:rsidRPr="003D6887">
          <w:rPr>
            <w:rFonts w:ascii="Times New Roman" w:hAnsi="Times New Roman"/>
            <w:color w:val="0563C1" w:themeColor="hyperlink"/>
            <w:sz w:val="24"/>
            <w:u w:val="single"/>
          </w:rPr>
          <w:t>https://www.cdc.gov/coronavirus/2019-ncov/community/office-buildings.html</w:t>
        </w:r>
      </w:hyperlink>
    </w:p>
    <w:p w14:paraId="74CA02BF" w14:textId="77777777" w:rsidR="003D6887" w:rsidRPr="003D6887" w:rsidRDefault="003D6887" w:rsidP="003D6887">
      <w:pPr>
        <w:spacing w:after="0" w:line="240" w:lineRule="auto"/>
        <w:ind w:left="720"/>
        <w:contextualSpacing/>
        <w:jc w:val="both"/>
        <w:rPr>
          <w:rFonts w:ascii="Times New Roman" w:hAnsi="Times New Roman"/>
          <w:sz w:val="24"/>
        </w:rPr>
      </w:pPr>
    </w:p>
    <w:p w14:paraId="04D84A9B" w14:textId="77777777" w:rsidR="003D6887" w:rsidRPr="003D6887" w:rsidRDefault="003D6887" w:rsidP="003D6887">
      <w:pPr>
        <w:numPr>
          <w:ilvl w:val="0"/>
          <w:numId w:val="3"/>
        </w:numPr>
        <w:spacing w:after="0" w:line="240" w:lineRule="auto"/>
        <w:contextualSpacing/>
        <w:jc w:val="both"/>
        <w:rPr>
          <w:rFonts w:ascii="Times New Roman" w:hAnsi="Times New Roman"/>
          <w:sz w:val="24"/>
        </w:rPr>
      </w:pPr>
      <w:r w:rsidRPr="003D6887">
        <w:rPr>
          <w:rFonts w:ascii="Times New Roman" w:hAnsi="Times New Roman"/>
          <w:sz w:val="24"/>
        </w:rPr>
        <w:t xml:space="preserve">Illinois Coronavirus Resources: </w:t>
      </w:r>
      <w:hyperlink r:id="rId29" w:history="1">
        <w:r w:rsidRPr="003D6887">
          <w:rPr>
            <w:rFonts w:ascii="Times New Roman" w:hAnsi="Times New Roman"/>
            <w:color w:val="0563C1" w:themeColor="hyperlink"/>
            <w:sz w:val="24"/>
            <w:u w:val="single"/>
          </w:rPr>
          <w:t>https://coronavirus.illinois.gov/s/</w:t>
        </w:r>
      </w:hyperlink>
    </w:p>
    <w:p w14:paraId="78B2E177" w14:textId="77777777" w:rsidR="003D6887" w:rsidRPr="003D6887" w:rsidRDefault="003D6887" w:rsidP="003D6887">
      <w:pPr>
        <w:spacing w:after="0" w:line="240" w:lineRule="auto"/>
        <w:ind w:left="720"/>
        <w:contextualSpacing/>
        <w:rPr>
          <w:rFonts w:ascii="Times New Roman" w:hAnsi="Times New Roman"/>
          <w:sz w:val="24"/>
        </w:rPr>
      </w:pPr>
    </w:p>
    <w:p w14:paraId="0180852D" w14:textId="77777777" w:rsidR="003D6887" w:rsidRPr="003D6887" w:rsidRDefault="003D6887" w:rsidP="003D6887">
      <w:pPr>
        <w:numPr>
          <w:ilvl w:val="0"/>
          <w:numId w:val="3"/>
        </w:numPr>
        <w:spacing w:after="0" w:line="240" w:lineRule="auto"/>
        <w:contextualSpacing/>
        <w:jc w:val="both"/>
        <w:rPr>
          <w:rFonts w:ascii="Times New Roman" w:hAnsi="Times New Roman"/>
          <w:sz w:val="24"/>
        </w:rPr>
      </w:pPr>
      <w:r w:rsidRPr="003D6887">
        <w:rPr>
          <w:rFonts w:ascii="Times New Roman" w:hAnsi="Times New Roman"/>
          <w:sz w:val="24"/>
        </w:rPr>
        <w:t xml:space="preserve">Restore Illinois: A Public Health Approach to Safely Reopen Our State:  </w:t>
      </w:r>
    </w:p>
    <w:p w14:paraId="3A81B50A" w14:textId="77777777" w:rsidR="003D6887" w:rsidRPr="003D6887" w:rsidRDefault="003D6887" w:rsidP="003D6887">
      <w:pPr>
        <w:spacing w:after="0" w:line="240" w:lineRule="auto"/>
        <w:ind w:left="720"/>
        <w:contextualSpacing/>
        <w:jc w:val="both"/>
        <w:rPr>
          <w:rFonts w:ascii="Times New Roman" w:hAnsi="Times New Roman"/>
          <w:sz w:val="24"/>
        </w:rPr>
      </w:pPr>
    </w:p>
    <w:p w14:paraId="1D0B0220" w14:textId="77777777" w:rsidR="003D6887" w:rsidRPr="003D6887" w:rsidRDefault="003D6887" w:rsidP="003D6887">
      <w:pPr>
        <w:numPr>
          <w:ilvl w:val="1"/>
          <w:numId w:val="11"/>
        </w:numPr>
        <w:spacing w:after="0" w:line="240" w:lineRule="auto"/>
        <w:contextualSpacing/>
        <w:jc w:val="both"/>
        <w:rPr>
          <w:rFonts w:ascii="Times New Roman" w:hAnsi="Times New Roman"/>
          <w:sz w:val="24"/>
        </w:rPr>
      </w:pPr>
      <w:r w:rsidRPr="003D6887">
        <w:rPr>
          <w:rFonts w:ascii="Times New Roman" w:hAnsi="Times New Roman"/>
          <w:sz w:val="24"/>
        </w:rPr>
        <w:t xml:space="preserve">Website: </w:t>
      </w:r>
      <w:hyperlink r:id="rId30" w:history="1">
        <w:r w:rsidRPr="003D6887">
          <w:rPr>
            <w:rFonts w:ascii="Times New Roman" w:hAnsi="Times New Roman"/>
            <w:color w:val="0563C1" w:themeColor="hyperlink"/>
            <w:sz w:val="24"/>
            <w:u w:val="single"/>
          </w:rPr>
          <w:t>https://coronavirus.illinois.gov/s/restore-illinois-introduction</w:t>
        </w:r>
      </w:hyperlink>
      <w:r w:rsidRPr="003D6887">
        <w:rPr>
          <w:rFonts w:ascii="Times New Roman" w:hAnsi="Times New Roman"/>
          <w:sz w:val="24"/>
        </w:rPr>
        <w:t xml:space="preserve"> </w:t>
      </w:r>
    </w:p>
    <w:p w14:paraId="4A5D3B20" w14:textId="77777777" w:rsidR="003D6887" w:rsidRPr="003D6887" w:rsidRDefault="003D6887" w:rsidP="003D6887">
      <w:pPr>
        <w:spacing w:after="0" w:line="240" w:lineRule="auto"/>
        <w:ind w:left="720"/>
        <w:contextualSpacing/>
        <w:jc w:val="both"/>
        <w:rPr>
          <w:rFonts w:ascii="Times New Roman" w:hAnsi="Times New Roman"/>
          <w:sz w:val="24"/>
        </w:rPr>
      </w:pPr>
    </w:p>
    <w:p w14:paraId="75B2089F" w14:textId="77777777" w:rsidR="003D6887" w:rsidRPr="003D6887" w:rsidRDefault="003D6887" w:rsidP="003D6887">
      <w:pPr>
        <w:numPr>
          <w:ilvl w:val="1"/>
          <w:numId w:val="11"/>
        </w:numPr>
        <w:spacing w:after="0" w:line="240" w:lineRule="auto"/>
        <w:contextualSpacing/>
        <w:jc w:val="both"/>
        <w:rPr>
          <w:rFonts w:ascii="Times New Roman" w:hAnsi="Times New Roman"/>
          <w:sz w:val="24"/>
        </w:rPr>
      </w:pPr>
      <w:r w:rsidRPr="003D6887">
        <w:rPr>
          <w:rFonts w:ascii="Times New Roman" w:hAnsi="Times New Roman"/>
          <w:sz w:val="24"/>
        </w:rPr>
        <w:t xml:space="preserve">PDF: </w:t>
      </w:r>
      <w:hyperlink r:id="rId31" w:history="1">
        <w:r w:rsidRPr="003D6887">
          <w:rPr>
            <w:rFonts w:ascii="Times New Roman" w:hAnsi="Times New Roman"/>
            <w:color w:val="0563C1" w:themeColor="hyperlink"/>
            <w:sz w:val="24"/>
            <w:u w:val="single"/>
          </w:rPr>
          <w:t>https://coronavirus.illinois.gov/sfc/servlet.shepherd/document/download/069t000000BadS0AAJ?operationContext=S1</w:t>
        </w:r>
      </w:hyperlink>
    </w:p>
    <w:p w14:paraId="4A01BF56" w14:textId="77777777" w:rsidR="003D6887" w:rsidRPr="003D6887" w:rsidRDefault="003D6887" w:rsidP="003D6887">
      <w:pPr>
        <w:spacing w:after="0" w:line="240" w:lineRule="auto"/>
        <w:ind w:left="720"/>
        <w:contextualSpacing/>
        <w:jc w:val="both"/>
        <w:rPr>
          <w:rFonts w:ascii="Times New Roman" w:hAnsi="Times New Roman"/>
          <w:sz w:val="24"/>
        </w:rPr>
      </w:pPr>
    </w:p>
    <w:p w14:paraId="40161E95" w14:textId="77EAB7C6" w:rsidR="003D6887" w:rsidRPr="000C19C6" w:rsidRDefault="003D6887" w:rsidP="003D6887">
      <w:pPr>
        <w:numPr>
          <w:ilvl w:val="1"/>
          <w:numId w:val="11"/>
        </w:numPr>
        <w:spacing w:after="0" w:line="240" w:lineRule="auto"/>
        <w:contextualSpacing/>
        <w:jc w:val="both"/>
        <w:rPr>
          <w:rFonts w:ascii="Times New Roman" w:hAnsi="Times New Roman" w:cs="Times New Roman"/>
          <w:sz w:val="24"/>
          <w:szCs w:val="24"/>
        </w:rPr>
      </w:pPr>
      <w:r w:rsidRPr="003D6887">
        <w:rPr>
          <w:rFonts w:ascii="Times New Roman" w:hAnsi="Times New Roman"/>
          <w:sz w:val="24"/>
        </w:rPr>
        <w:t>Phase 3 Business Toolkit – The S</w:t>
      </w:r>
      <w:r w:rsidRPr="003D6887">
        <w:rPr>
          <w:rFonts w:ascii="Times New Roman" w:hAnsi="Times New Roman" w:cs="Times New Roman"/>
          <w:sz w:val="24"/>
          <w:szCs w:val="24"/>
        </w:rPr>
        <w:t xml:space="preserve">tate of Illinois has developed this business toolkit complete with signage, training checklists, and other resources to ensure business and activities are conducted in accordance with the latest and greatest public. </w:t>
      </w:r>
      <w:hyperlink r:id="rId32" w:history="1">
        <w:r w:rsidRPr="003D6887">
          <w:rPr>
            <w:rFonts w:ascii="Times New Roman" w:hAnsi="Times New Roman"/>
            <w:color w:val="0563C1" w:themeColor="hyperlink"/>
            <w:sz w:val="24"/>
            <w:u w:val="single"/>
          </w:rPr>
          <w:t>https://dceocovid19resources.com/assets/Restore-Illinois/businesstoolkits/all.pdf</w:t>
        </w:r>
      </w:hyperlink>
    </w:p>
    <w:p w14:paraId="46099159" w14:textId="77777777" w:rsidR="00D47F9D" w:rsidRDefault="00D47F9D" w:rsidP="000C19C6">
      <w:pPr>
        <w:pStyle w:val="ListParagraph"/>
        <w:rPr>
          <w:rFonts w:ascii="Times New Roman" w:hAnsi="Times New Roman" w:cs="Times New Roman"/>
          <w:sz w:val="24"/>
          <w:szCs w:val="24"/>
        </w:rPr>
      </w:pPr>
    </w:p>
    <w:p w14:paraId="029916BA" w14:textId="42C2974A" w:rsidR="00D47F9D" w:rsidRPr="00C54C7B" w:rsidRDefault="00D47F9D" w:rsidP="00D47F9D">
      <w:pPr>
        <w:numPr>
          <w:ilvl w:val="0"/>
          <w:numId w:val="1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Illinois Community College Board Guidance for the return to Campus for Illinois Community Colleges in response to the COVID-19 Pandemic: </w:t>
      </w:r>
      <w:hyperlink r:id="rId33" w:history="1">
        <w:r w:rsidRPr="000C19C6">
          <w:rPr>
            <w:rStyle w:val="Hyperlink"/>
            <w:rFonts w:ascii="Times New Roman" w:hAnsi="Times New Roman" w:cs="Times New Roman"/>
            <w:sz w:val="24"/>
            <w:szCs w:val="24"/>
          </w:rPr>
          <w:t>https://www.iccb.org/iccb/wp-content/uploads/2020/06/ICCB_Return_to_Campus_Guidance.pdf</w:t>
        </w:r>
      </w:hyperlink>
    </w:p>
    <w:p w14:paraId="385E8F51" w14:textId="77777777" w:rsidR="00C54C7B" w:rsidRDefault="00C54C7B" w:rsidP="00C54C7B">
      <w:pPr>
        <w:pStyle w:val="ListParagraph"/>
        <w:rPr>
          <w:rFonts w:ascii="Times New Roman" w:hAnsi="Times New Roman" w:cs="Times New Roman"/>
          <w:sz w:val="24"/>
          <w:szCs w:val="24"/>
        </w:rPr>
      </w:pPr>
    </w:p>
    <w:p w14:paraId="641276BB" w14:textId="3B3EB001" w:rsidR="00F3560F" w:rsidRPr="00F3560F" w:rsidRDefault="00C54C7B" w:rsidP="00F3560F">
      <w:pPr>
        <w:numPr>
          <w:ilvl w:val="0"/>
          <w:numId w:val="11"/>
        </w:numPr>
        <w:spacing w:after="0" w:line="240" w:lineRule="auto"/>
        <w:contextualSpacing/>
        <w:jc w:val="both"/>
        <w:rPr>
          <w:ins w:id="27" w:author="Mitch Parrish" w:date="2021-03-03T10:32:00Z"/>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Occupational Safety and Health Administration (OSHA) Guidance on preparing workplaces for COVID-19: </w:t>
      </w:r>
      <w:hyperlink r:id="rId34" w:history="1">
        <w:r>
          <w:rPr>
            <w:rStyle w:val="Hyperlink"/>
          </w:rPr>
          <w:t>https://www.osha.gov/Publications/OSHA3990.pdf</w:t>
        </w:r>
      </w:hyperlink>
    </w:p>
    <w:p w14:paraId="785A938B" w14:textId="77777777" w:rsidR="00F3560F" w:rsidRDefault="00F3560F" w:rsidP="00F3560F">
      <w:pPr>
        <w:pStyle w:val="ListParagraph"/>
        <w:rPr>
          <w:ins w:id="28" w:author="Mitch Parrish" w:date="2021-03-03T10:32:00Z"/>
          <w:rFonts w:ascii="Times New Roman" w:hAnsi="Times New Roman" w:cs="Times New Roman"/>
          <w:sz w:val="24"/>
          <w:szCs w:val="24"/>
        </w:rPr>
      </w:pPr>
    </w:p>
    <w:p w14:paraId="65DAF51E" w14:textId="15B0C487" w:rsidR="00F3560F" w:rsidRPr="00F3560F" w:rsidRDefault="00F3560F" w:rsidP="00F3560F">
      <w:pPr>
        <w:numPr>
          <w:ilvl w:val="0"/>
          <w:numId w:val="11"/>
        </w:numPr>
        <w:spacing w:after="0" w:line="240" w:lineRule="auto"/>
        <w:contextualSpacing/>
        <w:jc w:val="both"/>
        <w:rPr>
          <w:rFonts w:ascii="Times New Roman" w:hAnsi="Times New Roman" w:cs="Times New Roman"/>
          <w:sz w:val="24"/>
          <w:szCs w:val="24"/>
        </w:rPr>
      </w:pPr>
      <w:ins w:id="29" w:author="Mitch Parrish" w:date="2021-03-03T10:32:00Z">
        <w:r>
          <w:rPr>
            <w:rFonts w:ascii="Times New Roman" w:hAnsi="Times New Roman" w:cs="Times New Roman"/>
            <w:sz w:val="24"/>
            <w:szCs w:val="24"/>
          </w:rPr>
          <w:t>Workforce Innovation Technica</w:t>
        </w:r>
      </w:ins>
      <w:ins w:id="30" w:author="Mitch Parrish" w:date="2021-03-03T10:33:00Z">
        <w:r>
          <w:rPr>
            <w:rFonts w:ascii="Times New Roman" w:hAnsi="Times New Roman" w:cs="Times New Roman"/>
            <w:sz w:val="24"/>
            <w:szCs w:val="24"/>
          </w:rPr>
          <w:t>l Assistance Center (WINTAC): Resources for Distance Service Deliver</w:t>
        </w:r>
      </w:ins>
      <w:ins w:id="31" w:author="Mitch Parrish" w:date="2021-03-03T11:58:00Z">
        <w:r w:rsidR="007D0FE8">
          <w:rPr>
            <w:rFonts w:ascii="Times New Roman" w:hAnsi="Times New Roman" w:cs="Times New Roman"/>
            <w:sz w:val="24"/>
            <w:szCs w:val="24"/>
          </w:rPr>
          <w:t>y</w:t>
        </w:r>
      </w:ins>
      <w:ins w:id="32" w:author="Mitch Parrish" w:date="2021-03-03T10:33:00Z">
        <w:r>
          <w:rPr>
            <w:rFonts w:ascii="Times New Roman" w:hAnsi="Times New Roman" w:cs="Times New Roman"/>
            <w:sz w:val="24"/>
            <w:szCs w:val="24"/>
          </w:rPr>
          <w:t xml:space="preserve">: </w:t>
        </w:r>
        <w:r w:rsidRPr="00F3560F">
          <w:rPr>
            <w:rFonts w:ascii="Times New Roman" w:hAnsi="Times New Roman" w:cs="Times New Roman"/>
            <w:sz w:val="24"/>
            <w:szCs w:val="24"/>
          </w:rPr>
          <w:t>http://www.wintac.org/content/resources-distance-service-delivery#vrresponse</w:t>
        </w:r>
      </w:ins>
    </w:p>
    <w:p w14:paraId="4F64122B" w14:textId="77777777" w:rsidR="00C54C7B" w:rsidRPr="00C54C7B" w:rsidRDefault="00C54C7B" w:rsidP="00C54C7B">
      <w:pPr>
        <w:spacing w:after="0" w:line="240" w:lineRule="auto"/>
        <w:contextualSpacing/>
        <w:jc w:val="both"/>
        <w:rPr>
          <w:rFonts w:ascii="Times New Roman" w:hAnsi="Times New Roman"/>
          <w:sz w:val="24"/>
        </w:rPr>
      </w:pPr>
    </w:p>
    <w:p w14:paraId="0B04FFF5" w14:textId="77777777" w:rsidR="003D6887" w:rsidRPr="003D6887" w:rsidRDefault="003D6887" w:rsidP="003D6887">
      <w:pPr>
        <w:spacing w:after="0" w:line="240" w:lineRule="auto"/>
        <w:jc w:val="both"/>
        <w:rPr>
          <w:rFonts w:ascii="Times New Roman" w:hAnsi="Times New Roman"/>
          <w:b/>
          <w:smallCaps/>
          <w:sz w:val="24"/>
        </w:rPr>
      </w:pPr>
      <w:r w:rsidRPr="003D6887">
        <w:rPr>
          <w:rFonts w:ascii="Times New Roman" w:hAnsi="Times New Roman"/>
          <w:b/>
          <w:smallCaps/>
          <w:sz w:val="24"/>
        </w:rPr>
        <w:t>Attachments:</w:t>
      </w:r>
    </w:p>
    <w:p w14:paraId="59DC1F76" w14:textId="77777777" w:rsidR="003D6887" w:rsidRPr="003D6887" w:rsidRDefault="003D6887" w:rsidP="003D6887">
      <w:pPr>
        <w:spacing w:after="0" w:line="240" w:lineRule="auto"/>
        <w:jc w:val="both"/>
        <w:rPr>
          <w:rFonts w:ascii="Times New Roman" w:hAnsi="Times New Roman"/>
          <w:b/>
          <w:smallCaps/>
          <w:sz w:val="24"/>
        </w:rPr>
      </w:pPr>
    </w:p>
    <w:p w14:paraId="6CAFDA51" w14:textId="55DDC0DE" w:rsidR="003D6887" w:rsidRPr="003D6887" w:rsidRDefault="003D6887" w:rsidP="003D6887">
      <w:pPr>
        <w:numPr>
          <w:ilvl w:val="0"/>
          <w:numId w:val="12"/>
        </w:numPr>
        <w:spacing w:after="0" w:line="240" w:lineRule="auto"/>
        <w:contextualSpacing/>
        <w:jc w:val="both"/>
        <w:rPr>
          <w:rFonts w:ascii="Times New Roman" w:hAnsi="Times New Roman"/>
          <w:b/>
          <w:smallCaps/>
          <w:sz w:val="24"/>
        </w:rPr>
      </w:pPr>
      <w:r w:rsidRPr="003D6887">
        <w:rPr>
          <w:rFonts w:ascii="Times New Roman" w:hAnsi="Times New Roman"/>
          <w:sz w:val="24"/>
        </w:rPr>
        <w:t xml:space="preserve">Sample Signage and Customer Interaction, page </w:t>
      </w:r>
      <w:r w:rsidR="00146142">
        <w:rPr>
          <w:rFonts w:ascii="Times New Roman" w:hAnsi="Times New Roman"/>
          <w:sz w:val="24"/>
        </w:rPr>
        <w:t>1</w:t>
      </w:r>
      <w:r w:rsidR="00E5429F">
        <w:rPr>
          <w:rFonts w:ascii="Times New Roman" w:hAnsi="Times New Roman"/>
          <w:sz w:val="24"/>
        </w:rPr>
        <w:t>2</w:t>
      </w:r>
    </w:p>
    <w:p w14:paraId="31573735" w14:textId="373CE3E2" w:rsidR="003D6887" w:rsidRPr="003D6887" w:rsidRDefault="003D6887" w:rsidP="003D6887">
      <w:pPr>
        <w:numPr>
          <w:ilvl w:val="0"/>
          <w:numId w:val="12"/>
        </w:numPr>
        <w:spacing w:after="0" w:line="240" w:lineRule="auto"/>
        <w:contextualSpacing/>
        <w:jc w:val="both"/>
        <w:rPr>
          <w:rFonts w:ascii="Times New Roman" w:hAnsi="Times New Roman"/>
          <w:b/>
          <w:smallCaps/>
          <w:sz w:val="24"/>
        </w:rPr>
      </w:pPr>
      <w:r w:rsidRPr="003D6887">
        <w:rPr>
          <w:rFonts w:ascii="Times New Roman" w:hAnsi="Times New Roman"/>
          <w:sz w:val="24"/>
        </w:rPr>
        <w:t>Sample Screening Procedures and Questions, page</w:t>
      </w:r>
      <w:r w:rsidR="00F567FF">
        <w:rPr>
          <w:rFonts w:ascii="Times New Roman" w:hAnsi="Times New Roman"/>
          <w:sz w:val="24"/>
        </w:rPr>
        <w:t>s</w:t>
      </w:r>
      <w:r w:rsidRPr="003D6887">
        <w:rPr>
          <w:rFonts w:ascii="Times New Roman" w:hAnsi="Times New Roman"/>
          <w:sz w:val="24"/>
        </w:rPr>
        <w:t xml:space="preserve"> </w:t>
      </w:r>
      <w:r w:rsidR="00E5429F">
        <w:rPr>
          <w:rFonts w:ascii="Times New Roman" w:hAnsi="Times New Roman"/>
          <w:sz w:val="24"/>
        </w:rPr>
        <w:t>13-14</w:t>
      </w:r>
    </w:p>
    <w:p w14:paraId="3214958C" w14:textId="35FF29C5" w:rsidR="003D6887" w:rsidRPr="003D6887" w:rsidRDefault="003D6887" w:rsidP="003D6887">
      <w:pPr>
        <w:numPr>
          <w:ilvl w:val="0"/>
          <w:numId w:val="12"/>
        </w:numPr>
        <w:spacing w:after="0" w:line="240" w:lineRule="auto"/>
        <w:contextualSpacing/>
        <w:jc w:val="both"/>
        <w:rPr>
          <w:rFonts w:ascii="Times New Roman" w:hAnsi="Times New Roman"/>
          <w:bCs/>
          <w:sz w:val="24"/>
        </w:rPr>
        <w:sectPr w:rsidR="003D6887" w:rsidRPr="003D6887" w:rsidSect="00C16205">
          <w:footerReference w:type="default" r:id="rId35"/>
          <w:footerReference w:type="first" r:id="rId36"/>
          <w:pgSz w:w="15840" w:h="12240" w:orient="landscape" w:code="1"/>
          <w:pgMar w:top="1440" w:right="1440" w:bottom="1440" w:left="1440" w:header="720" w:footer="720" w:gutter="0"/>
          <w:cols w:space="720"/>
          <w:titlePg/>
          <w:docGrid w:linePitch="360"/>
        </w:sectPr>
      </w:pPr>
      <w:r w:rsidRPr="003D6887">
        <w:rPr>
          <w:rFonts w:ascii="Times New Roman" w:hAnsi="Times New Roman"/>
          <w:bCs/>
          <w:sz w:val="24"/>
        </w:rPr>
        <w:t>Sample of Designated Staff for Safety When Reopening: Job Duties and Responsibilities, page</w:t>
      </w:r>
      <w:r w:rsidR="00E5692F">
        <w:rPr>
          <w:rFonts w:ascii="Times New Roman" w:hAnsi="Times New Roman"/>
          <w:bCs/>
          <w:sz w:val="24"/>
        </w:rPr>
        <w:t>s</w:t>
      </w:r>
      <w:r w:rsidRPr="003D6887">
        <w:rPr>
          <w:rFonts w:ascii="Times New Roman" w:hAnsi="Times New Roman"/>
          <w:bCs/>
          <w:sz w:val="24"/>
        </w:rPr>
        <w:t xml:space="preserve"> </w:t>
      </w:r>
      <w:r w:rsidR="00F567FF">
        <w:rPr>
          <w:rFonts w:ascii="Times New Roman" w:hAnsi="Times New Roman"/>
          <w:bCs/>
          <w:sz w:val="24"/>
        </w:rPr>
        <w:t>1</w:t>
      </w:r>
      <w:r w:rsidR="00E5429F">
        <w:rPr>
          <w:rFonts w:ascii="Times New Roman" w:hAnsi="Times New Roman"/>
          <w:bCs/>
          <w:sz w:val="24"/>
        </w:rPr>
        <w:t>5</w:t>
      </w:r>
      <w:r w:rsidR="00146142">
        <w:rPr>
          <w:rFonts w:ascii="Times New Roman" w:hAnsi="Times New Roman"/>
          <w:bCs/>
          <w:sz w:val="24"/>
        </w:rPr>
        <w:t>-1</w:t>
      </w:r>
      <w:r w:rsidR="00E5429F">
        <w:rPr>
          <w:rFonts w:ascii="Times New Roman" w:hAnsi="Times New Roman"/>
          <w:bCs/>
          <w:sz w:val="24"/>
        </w:rPr>
        <w:t>6</w:t>
      </w:r>
    </w:p>
    <w:p w14:paraId="5AB9E750" w14:textId="77777777" w:rsidR="003D6887" w:rsidRPr="003D6887" w:rsidRDefault="003D6887" w:rsidP="003D6887">
      <w:pPr>
        <w:rPr>
          <w:rFonts w:ascii="Times New Roman" w:eastAsia="Times New Roman" w:hAnsi="Times New Roman" w:cs="Times New Roman"/>
          <w:b/>
          <w:bCs/>
          <w:smallCaps/>
          <w:sz w:val="24"/>
        </w:rPr>
      </w:pPr>
      <w:r w:rsidRPr="003D6887">
        <w:rPr>
          <w:rFonts w:ascii="Times New Roman" w:eastAsia="Times New Roman" w:hAnsi="Times New Roman" w:cs="Times New Roman"/>
          <w:b/>
          <w:bCs/>
          <w:smallCaps/>
          <w:sz w:val="24"/>
        </w:rPr>
        <w:lastRenderedPageBreak/>
        <w:t>Sample Signage for Communicating Expectations</w:t>
      </w:r>
    </w:p>
    <w:p w14:paraId="28EBBE88" w14:textId="77777777" w:rsidR="003D6887" w:rsidRPr="003D6887" w:rsidRDefault="003D6887" w:rsidP="003D6887">
      <w:pPr>
        <w:numPr>
          <w:ilvl w:val="0"/>
          <w:numId w:val="8"/>
        </w:numPr>
        <w:spacing w:after="0" w:line="240" w:lineRule="auto"/>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Social distancing signage must be placed at entrances, lobbies, and other public areas.</w:t>
      </w:r>
    </w:p>
    <w:p w14:paraId="20CC02D1" w14:textId="042BAB32" w:rsidR="00014C9A" w:rsidRDefault="003D6887" w:rsidP="00982B7A">
      <w:pPr>
        <w:numPr>
          <w:ilvl w:val="1"/>
          <w:numId w:val="8"/>
        </w:numPr>
        <w:tabs>
          <w:tab w:val="left" w:pos="1080"/>
        </w:tabs>
        <w:spacing w:after="0" w:line="240" w:lineRule="auto"/>
        <w:ind w:hanging="720"/>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 xml:space="preserve">Industry-specific posters and signage can be accessed through </w:t>
      </w:r>
      <w:hyperlink r:id="rId37" w:history="1">
        <w:r w:rsidR="00E5692F" w:rsidRPr="00D1602A">
          <w:rPr>
            <w:rStyle w:val="Hyperlink"/>
            <w:rFonts w:ascii="Times New Roman" w:eastAsia="Times New Roman" w:hAnsi="Times New Roman" w:cs="Times New Roman"/>
            <w:sz w:val="24"/>
          </w:rPr>
          <w:t>Phase 3 &amp; 4 Guidelines</w:t>
        </w:r>
      </w:hyperlink>
      <w:r w:rsidRPr="003D6887">
        <w:rPr>
          <w:rFonts w:ascii="Times New Roman" w:eastAsia="Times New Roman" w:hAnsi="Times New Roman" w:cs="Times New Roman"/>
          <w:sz w:val="24"/>
        </w:rPr>
        <w:t>.</w:t>
      </w:r>
      <w:r w:rsidRPr="003D6887">
        <w:rPr>
          <w:rFonts w:ascii="Times New Roman" w:eastAsia="Times New Roman" w:hAnsi="Times New Roman" w:cs="Times New Roman"/>
          <w:sz w:val="24"/>
          <w:vertAlign w:val="superscript"/>
        </w:rPr>
        <w:footnoteReference w:id="8"/>
      </w:r>
    </w:p>
    <w:p w14:paraId="76F93268" w14:textId="27F5EE84" w:rsidR="003D6887" w:rsidRPr="003D6887" w:rsidRDefault="003D6887" w:rsidP="00014C9A">
      <w:pPr>
        <w:spacing w:after="0" w:line="240" w:lineRule="auto"/>
        <w:ind w:left="1440"/>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 xml:space="preserve"> </w:t>
      </w:r>
    </w:p>
    <w:p w14:paraId="510FB92A" w14:textId="77777777" w:rsidR="003D6887" w:rsidRPr="003D6887" w:rsidRDefault="003D6887" w:rsidP="003D6887">
      <w:pPr>
        <w:numPr>
          <w:ilvl w:val="0"/>
          <w:numId w:val="8"/>
        </w:numPr>
        <w:spacing w:after="0" w:line="240" w:lineRule="auto"/>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Utilize highly visible messages in the American Job Center to communicate expectations to those who may feel ill. Examples include:</w:t>
      </w:r>
    </w:p>
    <w:p w14:paraId="633F63FC" w14:textId="77777777" w:rsidR="003D6887" w:rsidRPr="003D6887" w:rsidRDefault="003D6887" w:rsidP="003D6887">
      <w:pPr>
        <w:ind w:left="720"/>
        <w:contextualSpacing/>
        <w:rPr>
          <w:rFonts w:ascii="Times New Roman" w:eastAsia="Times New Roman" w:hAnsi="Times New Roman" w:cs="Times New Roman"/>
          <w:sz w:val="24"/>
        </w:rPr>
      </w:pPr>
    </w:p>
    <w:p w14:paraId="11EBB1B0" w14:textId="77777777" w:rsidR="003D6887" w:rsidRPr="003D6887" w:rsidRDefault="003D6887" w:rsidP="003D6887">
      <w:pPr>
        <w:numPr>
          <w:ilvl w:val="1"/>
          <w:numId w:val="5"/>
        </w:numPr>
        <w:spacing w:after="0" w:line="240" w:lineRule="auto"/>
        <w:ind w:left="1080"/>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“In our effort to keep everyone healthy, if you are not feeling well or are experiencing any cold or flu-like symptoms, we kindly ask that you excuse yourself from this session. This will not affect your program requirements or continued participation in the program. Someone from our team will contact you to be rescheduled.”</w:t>
      </w:r>
      <w:r w:rsidRPr="003D6887">
        <w:rPr>
          <w:rFonts w:ascii="Times New Roman" w:eastAsia="Times New Roman" w:hAnsi="Times New Roman" w:cs="Times New Roman"/>
          <w:sz w:val="24"/>
          <w:vertAlign w:val="superscript"/>
        </w:rPr>
        <w:footnoteReference w:id="9"/>
      </w:r>
    </w:p>
    <w:p w14:paraId="1A0C5913" w14:textId="77777777" w:rsidR="003D6887" w:rsidRPr="003D6887" w:rsidRDefault="003D6887" w:rsidP="003D6887">
      <w:pPr>
        <w:ind w:left="720"/>
        <w:contextualSpacing/>
        <w:rPr>
          <w:rFonts w:ascii="Times New Roman" w:eastAsia="Times New Roman" w:hAnsi="Times New Roman" w:cs="Times New Roman"/>
          <w:sz w:val="24"/>
        </w:rPr>
      </w:pPr>
    </w:p>
    <w:p w14:paraId="66C1E0DA" w14:textId="77777777" w:rsidR="003D6887" w:rsidRPr="003D6887" w:rsidRDefault="003D6887" w:rsidP="003D6887">
      <w:pPr>
        <w:rPr>
          <w:rFonts w:ascii="Times New Roman" w:eastAsia="Times New Roman" w:hAnsi="Times New Roman" w:cs="Times New Roman"/>
          <w:b/>
          <w:bCs/>
          <w:smallCaps/>
          <w:sz w:val="24"/>
        </w:rPr>
      </w:pPr>
      <w:r w:rsidRPr="003D6887">
        <w:rPr>
          <w:rFonts w:ascii="Times New Roman" w:eastAsia="Times New Roman" w:hAnsi="Times New Roman" w:cs="Times New Roman"/>
          <w:b/>
          <w:bCs/>
          <w:smallCaps/>
          <w:sz w:val="24"/>
        </w:rPr>
        <w:t>Sample Customer Interaction</w:t>
      </w:r>
    </w:p>
    <w:p w14:paraId="36DBF8D1" w14:textId="77777777" w:rsidR="003D6887" w:rsidRPr="003D6887" w:rsidRDefault="003D6887" w:rsidP="003D6887">
      <w:pPr>
        <w:numPr>
          <w:ilvl w:val="0"/>
          <w:numId w:val="9"/>
        </w:numPr>
        <w:spacing w:after="0" w:line="240" w:lineRule="auto"/>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If a customer appears to be ill and did not excuse themselves from the session, they should be taken aside and respectfully asked to be rescheduled. Staff may utilize the following statement:</w:t>
      </w:r>
    </w:p>
    <w:p w14:paraId="2FE539CD" w14:textId="77777777" w:rsidR="003D6887" w:rsidRPr="003D6887" w:rsidRDefault="003D6887" w:rsidP="003D6887">
      <w:pPr>
        <w:ind w:left="720"/>
        <w:contextualSpacing/>
        <w:rPr>
          <w:rFonts w:ascii="Times New Roman" w:eastAsia="Times New Roman" w:hAnsi="Times New Roman" w:cs="Times New Roman"/>
          <w:sz w:val="24"/>
        </w:rPr>
      </w:pPr>
    </w:p>
    <w:p w14:paraId="07E73914" w14:textId="77777777" w:rsidR="003D6887" w:rsidRPr="003D6887" w:rsidRDefault="003D6887" w:rsidP="003D6887">
      <w:pPr>
        <w:numPr>
          <w:ilvl w:val="0"/>
          <w:numId w:val="7"/>
        </w:numPr>
        <w:spacing w:after="0" w:line="240" w:lineRule="auto"/>
        <w:ind w:left="1080"/>
        <w:contextualSpacing/>
        <w:jc w:val="both"/>
        <w:rPr>
          <w:rFonts w:ascii="Times New Roman" w:eastAsia="Times New Roman" w:hAnsi="Times New Roman" w:cs="Times New Roman"/>
          <w:sz w:val="24"/>
        </w:rPr>
      </w:pPr>
      <w:r w:rsidRPr="003D6887">
        <w:rPr>
          <w:rFonts w:ascii="Times New Roman" w:eastAsia="Times New Roman" w:hAnsi="Times New Roman" w:cs="Times New Roman"/>
          <w:sz w:val="24"/>
        </w:rPr>
        <w:t>“You appear to be under the weather. In our effort to keep everyone healthy, would you mind excusing yourself from this session? This will not affect your program requirements or continued participation in the program. Someone from our team will contact you to be rescheduled.”</w:t>
      </w:r>
    </w:p>
    <w:p w14:paraId="4C85724E" w14:textId="77777777" w:rsidR="003D6887" w:rsidRPr="003D6887" w:rsidRDefault="003D6887" w:rsidP="003D6887">
      <w:pPr>
        <w:ind w:left="1080"/>
        <w:contextualSpacing/>
        <w:rPr>
          <w:rFonts w:ascii="Times New Roman" w:eastAsia="Times New Roman" w:hAnsi="Times New Roman" w:cs="Times New Roman"/>
          <w:sz w:val="24"/>
        </w:rPr>
      </w:pPr>
    </w:p>
    <w:p w14:paraId="367F0376" w14:textId="77777777" w:rsidR="003D6887" w:rsidRPr="003D6887" w:rsidRDefault="003D6887" w:rsidP="003D6887">
      <w:pPr>
        <w:numPr>
          <w:ilvl w:val="0"/>
          <w:numId w:val="9"/>
        </w:numPr>
        <w:spacing w:after="0" w:line="240" w:lineRule="auto"/>
        <w:contextualSpacing/>
        <w:jc w:val="both"/>
        <w:rPr>
          <w:rFonts w:ascii="Times New Roman" w:hAnsi="Times New Roman"/>
          <w:sz w:val="24"/>
        </w:rPr>
        <w:sectPr w:rsidR="003D6887" w:rsidRPr="003D6887" w:rsidSect="006239EA">
          <w:headerReference w:type="first" r:id="rId38"/>
          <w:pgSz w:w="15840" w:h="12240" w:orient="landscape"/>
          <w:pgMar w:top="1440" w:right="1440" w:bottom="1440" w:left="1440" w:header="720" w:footer="720" w:gutter="0"/>
          <w:cols w:space="720"/>
          <w:titlePg/>
          <w:docGrid w:linePitch="360"/>
        </w:sectPr>
      </w:pPr>
      <w:r w:rsidRPr="003D6887">
        <w:rPr>
          <w:rFonts w:ascii="Times New Roman" w:hAnsi="Times New Roman"/>
          <w:sz w:val="24"/>
        </w:rPr>
        <w:t xml:space="preserve">If you are nearby or in an office where you hear an encounter with a customer escalating and you feel the associate is unable to react with a call for a supervisor, place the call on their behalf,  using your name, and be prepared to brief the arriving manager(s) as to the situation. In all instances, if you feel the situation is past being resolved by a management intervention, </w:t>
      </w:r>
      <w:r w:rsidRPr="003D6887">
        <w:rPr>
          <w:rFonts w:ascii="Times New Roman" w:hAnsi="Times New Roman"/>
          <w:b/>
          <w:bCs/>
          <w:sz w:val="24"/>
        </w:rPr>
        <w:t xml:space="preserve">CALL 911 </w:t>
      </w:r>
      <w:r w:rsidRPr="003D6887">
        <w:rPr>
          <w:rFonts w:ascii="Times New Roman" w:hAnsi="Times New Roman"/>
          <w:sz w:val="24"/>
        </w:rPr>
        <w:t>immediately. Staff not involved in the situation should make note of what was said, a description of the customer and time and place of the incident. Further incident reports should be completed by following the center’s protocol.</w:t>
      </w:r>
      <w:r w:rsidRPr="003D6887">
        <w:rPr>
          <w:rFonts w:ascii="Times New Roman" w:hAnsi="Times New Roman"/>
          <w:sz w:val="24"/>
          <w:vertAlign w:val="superscript"/>
        </w:rPr>
        <w:footnoteReference w:id="10"/>
      </w:r>
    </w:p>
    <w:p w14:paraId="41B499A3" w14:textId="77777777" w:rsidR="003D6887" w:rsidRPr="003D6887" w:rsidRDefault="003D6887" w:rsidP="003D6887">
      <w:pPr>
        <w:spacing w:after="0" w:line="240" w:lineRule="auto"/>
        <w:jc w:val="both"/>
        <w:rPr>
          <w:rFonts w:ascii="Times New Roman" w:hAnsi="Times New Roman"/>
          <w:b/>
          <w:bCs/>
          <w:smallCaps/>
          <w:sz w:val="24"/>
        </w:rPr>
      </w:pPr>
      <w:r w:rsidRPr="003D6887">
        <w:rPr>
          <w:rFonts w:ascii="Times New Roman" w:hAnsi="Times New Roman"/>
          <w:b/>
          <w:bCs/>
          <w:smallCaps/>
          <w:sz w:val="24"/>
        </w:rPr>
        <w:lastRenderedPageBreak/>
        <w:t>Sample Customer Screening for Appointments</w:t>
      </w:r>
    </w:p>
    <w:p w14:paraId="4876DEE7" w14:textId="77777777" w:rsidR="003D6887" w:rsidRPr="003D6887" w:rsidRDefault="003D6887" w:rsidP="003D6887">
      <w:pPr>
        <w:spacing w:after="0" w:line="240" w:lineRule="auto"/>
        <w:jc w:val="both"/>
        <w:rPr>
          <w:rFonts w:ascii="Times New Roman" w:hAnsi="Times New Roman"/>
          <w:sz w:val="24"/>
        </w:rPr>
      </w:pPr>
    </w:p>
    <w:p w14:paraId="135211D9" w14:textId="079B1CFA" w:rsidR="003D6887" w:rsidRPr="003D6887" w:rsidRDefault="003D6887" w:rsidP="003D6887">
      <w:pPr>
        <w:numPr>
          <w:ilvl w:val="0"/>
          <w:numId w:val="9"/>
        </w:numPr>
        <w:spacing w:after="0" w:line="240" w:lineRule="auto"/>
        <w:contextualSpacing/>
        <w:jc w:val="both"/>
        <w:rPr>
          <w:rFonts w:ascii="Times New Roman" w:hAnsi="Times New Roman"/>
          <w:sz w:val="24"/>
        </w:rPr>
      </w:pPr>
      <w:r w:rsidRPr="003D6887">
        <w:rPr>
          <w:rFonts w:ascii="Times New Roman" w:hAnsi="Times New Roman"/>
          <w:sz w:val="24"/>
        </w:rPr>
        <w:t>Screen customers via phone to assess illness or exposure when scheduling appointments in addition to displaying the CDC standard protocol questions on prior exposure to COVID-19 and current health on the entrance doors. Upon entry, identified welcome staff must verify or conduct screening questions</w:t>
      </w:r>
      <w:r w:rsidR="0081500B">
        <w:rPr>
          <w:rStyle w:val="FootnoteReference"/>
          <w:rFonts w:ascii="Times New Roman" w:hAnsi="Times New Roman"/>
          <w:sz w:val="24"/>
        </w:rPr>
        <w:footnoteReference w:id="11"/>
      </w:r>
      <w:r w:rsidRPr="003D6887">
        <w:rPr>
          <w:rFonts w:ascii="Times New Roman" w:hAnsi="Times New Roman"/>
          <w:sz w:val="24"/>
        </w:rPr>
        <w:t xml:space="preserve"> upon entry to the building. Masks will be offered to customers for their use at this time. The questions should include but are not limited to:</w:t>
      </w:r>
    </w:p>
    <w:p w14:paraId="4E8361B6" w14:textId="77777777" w:rsidR="003D6887" w:rsidRPr="003D6887" w:rsidRDefault="003D6887" w:rsidP="003D6887">
      <w:pPr>
        <w:spacing w:after="0" w:line="240" w:lineRule="auto"/>
        <w:jc w:val="both"/>
        <w:rPr>
          <w:rFonts w:ascii="Times New Roman" w:hAnsi="Times New Roman"/>
          <w:sz w:val="24"/>
        </w:rPr>
      </w:pPr>
    </w:p>
    <w:p w14:paraId="21485F95" w14:textId="77777777" w:rsidR="003D6887" w:rsidRPr="003D6887" w:rsidRDefault="003D6887" w:rsidP="003D6887">
      <w:pPr>
        <w:numPr>
          <w:ilvl w:val="0"/>
          <w:numId w:val="6"/>
        </w:numPr>
        <w:spacing w:after="0" w:line="240" w:lineRule="auto"/>
        <w:contextualSpacing/>
        <w:jc w:val="both"/>
        <w:rPr>
          <w:rFonts w:ascii="Times New Roman" w:hAnsi="Times New Roman"/>
          <w:sz w:val="24"/>
        </w:rPr>
      </w:pPr>
      <w:r w:rsidRPr="003D6887">
        <w:rPr>
          <w:rFonts w:ascii="Times New Roman" w:hAnsi="Times New Roman"/>
          <w:sz w:val="24"/>
        </w:rPr>
        <w:t>Have you been in close contact with a confirmed case of COVID-19 within the past 14 days?</w:t>
      </w:r>
    </w:p>
    <w:p w14:paraId="70879026" w14:textId="77777777" w:rsidR="003D6887" w:rsidRPr="003D6887" w:rsidRDefault="003D6887" w:rsidP="003D6887">
      <w:pPr>
        <w:numPr>
          <w:ilvl w:val="0"/>
          <w:numId w:val="6"/>
        </w:numPr>
        <w:spacing w:after="0" w:line="240" w:lineRule="auto"/>
        <w:contextualSpacing/>
        <w:jc w:val="both"/>
        <w:rPr>
          <w:rFonts w:ascii="Times New Roman" w:hAnsi="Times New Roman"/>
          <w:sz w:val="24"/>
        </w:rPr>
      </w:pPr>
      <w:r w:rsidRPr="003D6887">
        <w:rPr>
          <w:rFonts w:ascii="Times New Roman" w:hAnsi="Times New Roman"/>
          <w:sz w:val="24"/>
        </w:rPr>
        <w:t>Are you experiencing a cough, shortness of breath, or sore throat?</w:t>
      </w:r>
    </w:p>
    <w:p w14:paraId="1BB1E46A" w14:textId="77777777" w:rsidR="003D6887" w:rsidRPr="003D6887" w:rsidRDefault="003D6887" w:rsidP="003D6887">
      <w:pPr>
        <w:numPr>
          <w:ilvl w:val="0"/>
          <w:numId w:val="6"/>
        </w:numPr>
        <w:spacing w:after="0" w:line="240" w:lineRule="auto"/>
        <w:contextualSpacing/>
        <w:jc w:val="both"/>
        <w:rPr>
          <w:rFonts w:ascii="Times New Roman" w:hAnsi="Times New Roman"/>
          <w:sz w:val="24"/>
        </w:rPr>
      </w:pPr>
      <w:r w:rsidRPr="003D6887">
        <w:rPr>
          <w:rFonts w:ascii="Times New Roman" w:hAnsi="Times New Roman"/>
          <w:sz w:val="24"/>
        </w:rPr>
        <w:t>Have you had a fever in the last 48 hours?</w:t>
      </w:r>
    </w:p>
    <w:p w14:paraId="12946B7C" w14:textId="77777777" w:rsidR="003D6887" w:rsidRPr="003D6887" w:rsidRDefault="003D6887" w:rsidP="003D6887">
      <w:pPr>
        <w:numPr>
          <w:ilvl w:val="0"/>
          <w:numId w:val="6"/>
        </w:numPr>
        <w:spacing w:after="0" w:line="240" w:lineRule="auto"/>
        <w:contextualSpacing/>
        <w:jc w:val="both"/>
        <w:rPr>
          <w:rFonts w:ascii="Times New Roman" w:hAnsi="Times New Roman"/>
          <w:sz w:val="24"/>
        </w:rPr>
      </w:pPr>
      <w:r w:rsidRPr="003D6887">
        <w:rPr>
          <w:rFonts w:ascii="Times New Roman" w:hAnsi="Times New Roman"/>
          <w:sz w:val="24"/>
        </w:rPr>
        <w:t>Have you had new loss of taste or smell?</w:t>
      </w:r>
    </w:p>
    <w:p w14:paraId="62EC37A1" w14:textId="77777777" w:rsidR="003D6887" w:rsidRPr="003D6887" w:rsidRDefault="003D6887" w:rsidP="003D6887">
      <w:pPr>
        <w:spacing w:after="0" w:line="240" w:lineRule="auto"/>
        <w:ind w:left="720"/>
        <w:contextualSpacing/>
        <w:jc w:val="both"/>
        <w:rPr>
          <w:rFonts w:ascii="Times New Roman" w:hAnsi="Times New Roman"/>
          <w:sz w:val="24"/>
        </w:rPr>
      </w:pPr>
    </w:p>
    <w:p w14:paraId="1B1F158D" w14:textId="77777777" w:rsidR="003D6887" w:rsidRPr="003D6887" w:rsidRDefault="003D6887" w:rsidP="003D6887">
      <w:pPr>
        <w:numPr>
          <w:ilvl w:val="0"/>
          <w:numId w:val="9"/>
        </w:numPr>
        <w:spacing w:after="0" w:line="240" w:lineRule="auto"/>
        <w:contextualSpacing/>
        <w:jc w:val="both"/>
        <w:rPr>
          <w:rFonts w:ascii="Times New Roman" w:hAnsi="Times New Roman"/>
          <w:sz w:val="24"/>
        </w:rPr>
      </w:pPr>
      <w:r w:rsidRPr="003D6887">
        <w:rPr>
          <w:rFonts w:ascii="Times New Roman" w:hAnsi="Times New Roman"/>
          <w:sz w:val="24"/>
        </w:rPr>
        <w:t>If any questions result in a Yes, the customer will be asked to leave and be rescheduled for a future appointment. The customer should be informed that this will not affect their program requirements or continued participation in the program. Someone from the team will contact them to be rescheduled or virtual services will be offered.</w:t>
      </w:r>
    </w:p>
    <w:p w14:paraId="128A7195" w14:textId="77777777" w:rsidR="003D6887" w:rsidRPr="003D6887" w:rsidRDefault="003D6887" w:rsidP="003D6887">
      <w:pPr>
        <w:spacing w:after="0" w:line="240" w:lineRule="auto"/>
        <w:jc w:val="both"/>
        <w:rPr>
          <w:rFonts w:ascii="Times New Roman" w:hAnsi="Times New Roman"/>
          <w:sz w:val="24"/>
        </w:rPr>
      </w:pPr>
    </w:p>
    <w:p w14:paraId="64340CCF" w14:textId="77777777" w:rsidR="003D6887" w:rsidRPr="003D6887" w:rsidRDefault="003D6887" w:rsidP="003D6887">
      <w:pPr>
        <w:spacing w:after="0" w:line="240" w:lineRule="auto"/>
        <w:jc w:val="both"/>
        <w:rPr>
          <w:rFonts w:ascii="Times New Roman" w:hAnsi="Times New Roman"/>
          <w:b/>
          <w:bCs/>
          <w:smallCaps/>
          <w:sz w:val="24"/>
        </w:rPr>
      </w:pPr>
      <w:r w:rsidRPr="003D6887">
        <w:rPr>
          <w:rFonts w:ascii="Times New Roman" w:hAnsi="Times New Roman"/>
          <w:b/>
          <w:bCs/>
          <w:smallCaps/>
          <w:sz w:val="24"/>
        </w:rPr>
        <w:t>Sample Staff Screening and Protocols</w:t>
      </w:r>
    </w:p>
    <w:p w14:paraId="3BDC5D6E" w14:textId="77777777" w:rsidR="003D6887" w:rsidRPr="003D6887" w:rsidRDefault="003D6887" w:rsidP="003D6887">
      <w:pPr>
        <w:spacing w:after="0" w:line="240" w:lineRule="auto"/>
        <w:jc w:val="both"/>
        <w:rPr>
          <w:rFonts w:ascii="Times New Roman" w:hAnsi="Times New Roman"/>
          <w:sz w:val="24"/>
        </w:rPr>
      </w:pPr>
    </w:p>
    <w:p w14:paraId="0FF924F3" w14:textId="77777777" w:rsidR="003D6887" w:rsidRPr="003D6887" w:rsidRDefault="003D6887" w:rsidP="003D6887">
      <w:pPr>
        <w:numPr>
          <w:ilvl w:val="0"/>
          <w:numId w:val="9"/>
        </w:numPr>
        <w:spacing w:after="0" w:line="240" w:lineRule="auto"/>
        <w:contextualSpacing/>
        <w:jc w:val="both"/>
        <w:rPr>
          <w:rFonts w:ascii="Times New Roman" w:hAnsi="Times New Roman"/>
          <w:sz w:val="24"/>
        </w:rPr>
      </w:pPr>
      <w:r w:rsidRPr="003D6887">
        <w:rPr>
          <w:rFonts w:ascii="Times New Roman" w:hAnsi="Times New Roman"/>
          <w:sz w:val="24"/>
        </w:rPr>
        <w:t xml:space="preserve">All American Job Center staff and partners will be screened by their designated supervisors using the same above questions. If an employee answers yes to any of the above questions, they must immediately inform their supervisor, supervisors will notify the one-stop operator and be informed they should seek medical attention and not be allowed in the center until cleared by a medical professional. </w:t>
      </w:r>
    </w:p>
    <w:p w14:paraId="640B258A" w14:textId="77777777" w:rsidR="003D6887" w:rsidRPr="003D6887" w:rsidRDefault="003D6887" w:rsidP="003D6887">
      <w:pPr>
        <w:spacing w:after="0" w:line="240" w:lineRule="auto"/>
        <w:ind w:left="720"/>
        <w:contextualSpacing/>
        <w:jc w:val="both"/>
        <w:rPr>
          <w:rFonts w:ascii="Times New Roman" w:hAnsi="Times New Roman"/>
          <w:sz w:val="24"/>
        </w:rPr>
      </w:pPr>
    </w:p>
    <w:p w14:paraId="1AABFFDE" w14:textId="77777777" w:rsidR="003D6887" w:rsidRPr="003D6887" w:rsidRDefault="003D6887" w:rsidP="00014C9A">
      <w:pPr>
        <w:numPr>
          <w:ilvl w:val="1"/>
          <w:numId w:val="9"/>
        </w:numPr>
        <w:spacing w:after="0" w:line="240" w:lineRule="auto"/>
        <w:contextualSpacing/>
        <w:jc w:val="both"/>
        <w:rPr>
          <w:rFonts w:ascii="Times New Roman" w:hAnsi="Times New Roman"/>
          <w:sz w:val="24"/>
        </w:rPr>
      </w:pPr>
      <w:r w:rsidRPr="003D6887">
        <w:rPr>
          <w:rFonts w:ascii="Times New Roman" w:hAnsi="Times New Roman"/>
          <w:sz w:val="24"/>
        </w:rPr>
        <w:t>The one-stop operator shall then follow CDC guidelines concerning future operations of that center. All health information collected must remain confidential.</w:t>
      </w:r>
    </w:p>
    <w:p w14:paraId="5383AE3B" w14:textId="77777777" w:rsidR="003D6887" w:rsidRPr="003D6887" w:rsidRDefault="003D6887" w:rsidP="003D6887">
      <w:pPr>
        <w:spacing w:after="0" w:line="240" w:lineRule="auto"/>
        <w:jc w:val="both"/>
        <w:rPr>
          <w:rFonts w:ascii="Times New Roman" w:hAnsi="Times New Roman"/>
          <w:sz w:val="24"/>
        </w:rPr>
      </w:pPr>
    </w:p>
    <w:p w14:paraId="7DBFEB51" w14:textId="77777777" w:rsidR="003D6887" w:rsidRPr="003D6887" w:rsidRDefault="003D6887" w:rsidP="003D6887">
      <w:pPr>
        <w:numPr>
          <w:ilvl w:val="0"/>
          <w:numId w:val="9"/>
        </w:numPr>
        <w:spacing w:after="0" w:line="240" w:lineRule="auto"/>
        <w:contextualSpacing/>
        <w:jc w:val="both"/>
        <w:rPr>
          <w:rFonts w:ascii="Times New Roman" w:hAnsi="Times New Roman"/>
          <w:sz w:val="24"/>
        </w:rPr>
      </w:pPr>
      <w:r w:rsidRPr="003D6887">
        <w:rPr>
          <w:rFonts w:ascii="Times New Roman" w:hAnsi="Times New Roman"/>
          <w:sz w:val="24"/>
        </w:rPr>
        <w:t>In the case of a positive COVID-19 diagnosis, the following CDC protocol should be followed.</w:t>
      </w:r>
    </w:p>
    <w:p w14:paraId="46B3731E" w14:textId="77777777" w:rsidR="003D6887" w:rsidRPr="003D6887" w:rsidRDefault="003D6887" w:rsidP="003D6887">
      <w:pPr>
        <w:numPr>
          <w:ilvl w:val="0"/>
          <w:numId w:val="10"/>
        </w:numPr>
        <w:spacing w:after="0" w:line="240" w:lineRule="auto"/>
        <w:contextualSpacing/>
        <w:jc w:val="both"/>
        <w:rPr>
          <w:rFonts w:ascii="Times New Roman" w:hAnsi="Times New Roman"/>
          <w:sz w:val="24"/>
        </w:rPr>
      </w:pPr>
      <w:r w:rsidRPr="003D6887">
        <w:rPr>
          <w:rFonts w:ascii="Times New Roman" w:hAnsi="Times New Roman"/>
          <w:sz w:val="24"/>
        </w:rPr>
        <w:t xml:space="preserve">The affected center will close for 24 hours or the length of time it takes to deep clean and disinfect all areas. </w:t>
      </w:r>
    </w:p>
    <w:p w14:paraId="6D5426EE" w14:textId="77777777" w:rsidR="003D6887" w:rsidRPr="003D6887" w:rsidRDefault="003D6887" w:rsidP="003D6887">
      <w:pPr>
        <w:numPr>
          <w:ilvl w:val="0"/>
          <w:numId w:val="10"/>
        </w:numPr>
        <w:spacing w:after="0" w:line="240" w:lineRule="auto"/>
        <w:contextualSpacing/>
        <w:jc w:val="both"/>
        <w:rPr>
          <w:rFonts w:ascii="Times New Roman" w:hAnsi="Times New Roman"/>
          <w:sz w:val="24"/>
        </w:rPr>
      </w:pPr>
      <w:r w:rsidRPr="003D6887">
        <w:rPr>
          <w:rFonts w:ascii="Times New Roman" w:hAnsi="Times New Roman"/>
          <w:sz w:val="24"/>
        </w:rPr>
        <w:lastRenderedPageBreak/>
        <w:t>Once the center has been disinfected, it will re-open (all areas used by the person who is sick, such as offices, bathrooms, common areas, shared electronic equipment like tablets, touch screens, keyboards and remote controls must be disinfected).</w:t>
      </w:r>
    </w:p>
    <w:p w14:paraId="50665AEB" w14:textId="77777777" w:rsidR="003D6887" w:rsidRPr="003D6887" w:rsidRDefault="003D6887" w:rsidP="003D6887">
      <w:pPr>
        <w:numPr>
          <w:ilvl w:val="0"/>
          <w:numId w:val="10"/>
        </w:numPr>
        <w:spacing w:after="0" w:line="240" w:lineRule="auto"/>
        <w:contextualSpacing/>
        <w:jc w:val="both"/>
        <w:rPr>
          <w:rFonts w:ascii="Times New Roman" w:hAnsi="Times New Roman"/>
          <w:sz w:val="24"/>
        </w:rPr>
        <w:sectPr w:rsidR="003D6887" w:rsidRPr="003D6887" w:rsidSect="003D6887">
          <w:headerReference w:type="default" r:id="rId39"/>
          <w:headerReference w:type="first" r:id="rId40"/>
          <w:pgSz w:w="15840" w:h="12240" w:orient="landscape"/>
          <w:pgMar w:top="1440" w:right="1440" w:bottom="1440" w:left="1440" w:header="720" w:footer="720" w:gutter="0"/>
          <w:cols w:space="720"/>
          <w:titlePg/>
          <w:docGrid w:linePitch="360"/>
        </w:sectPr>
      </w:pPr>
      <w:r w:rsidRPr="003D6887">
        <w:rPr>
          <w:rFonts w:ascii="Times New Roman" w:hAnsi="Times New Roman"/>
          <w:sz w:val="24"/>
        </w:rPr>
        <w:t>If more than 7 days have passed since the person who is sick visited or used the facility, additional cleaning and disinfection is not necessary; however, regular cleaning protocols must resume to maintain a healthy environment.</w:t>
      </w:r>
    </w:p>
    <w:p w14:paraId="01BAB6ED" w14:textId="77777777" w:rsidR="003D6887" w:rsidRPr="003D6887" w:rsidRDefault="003D6887" w:rsidP="003D6887">
      <w:pPr>
        <w:spacing w:after="0" w:line="240" w:lineRule="auto"/>
        <w:jc w:val="both"/>
        <w:rPr>
          <w:rFonts w:ascii="Times New Roman Bold" w:hAnsi="Times New Roman Bold"/>
          <w:b/>
          <w:bCs/>
          <w:sz w:val="24"/>
        </w:rPr>
      </w:pPr>
      <w:bookmarkStart w:id="33" w:name="_Hlk41026961"/>
      <w:r w:rsidRPr="003D6887">
        <w:rPr>
          <w:rFonts w:ascii="Times New Roman Bold" w:hAnsi="Times New Roman Bold"/>
          <w:b/>
          <w:bCs/>
          <w:sz w:val="24"/>
        </w:rPr>
        <w:lastRenderedPageBreak/>
        <w:t>American Job Center staff shall be trained and prepared to ensure safety measures are implemented within the center. In many workforce centers, the one-stop operator is best suited to work with partners to identify staff that will fill roles to enforce safety protocols, whether these are new or current positions. Examples follow.</w:t>
      </w:r>
    </w:p>
    <w:p w14:paraId="7308557F" w14:textId="77777777" w:rsidR="003D6887" w:rsidRPr="003D6887" w:rsidRDefault="003D6887" w:rsidP="003D6887">
      <w:pPr>
        <w:spacing w:after="0" w:line="240" w:lineRule="auto"/>
        <w:jc w:val="both"/>
        <w:rPr>
          <w:rFonts w:ascii="Times New Roman" w:hAnsi="Times New Roman"/>
          <w:b/>
          <w:bCs/>
          <w:smallCaps/>
          <w:sz w:val="24"/>
        </w:rPr>
      </w:pPr>
    </w:p>
    <w:p w14:paraId="21C4DA35" w14:textId="77777777" w:rsidR="003D6887" w:rsidRPr="003D6887" w:rsidRDefault="003D6887" w:rsidP="003D6887">
      <w:pPr>
        <w:spacing w:after="0" w:line="240" w:lineRule="auto"/>
        <w:jc w:val="both"/>
        <w:rPr>
          <w:rFonts w:ascii="Times New Roman" w:hAnsi="Times New Roman"/>
          <w:b/>
          <w:bCs/>
          <w:smallCaps/>
          <w:sz w:val="24"/>
        </w:rPr>
      </w:pPr>
      <w:r w:rsidRPr="003D6887">
        <w:rPr>
          <w:rFonts w:ascii="Times New Roman" w:hAnsi="Times New Roman"/>
          <w:b/>
          <w:bCs/>
          <w:smallCaps/>
          <w:sz w:val="24"/>
        </w:rPr>
        <w:t>Sample Job Duties and Responsibilities</w:t>
      </w:r>
      <w:r w:rsidRPr="003D6887">
        <w:rPr>
          <w:rFonts w:ascii="Times New Roman" w:hAnsi="Times New Roman"/>
          <w:b/>
          <w:bCs/>
          <w:smallCaps/>
          <w:sz w:val="24"/>
          <w:vertAlign w:val="superscript"/>
        </w:rPr>
        <w:footnoteReference w:id="12"/>
      </w:r>
    </w:p>
    <w:p w14:paraId="17F3F168" w14:textId="77777777" w:rsidR="003D6887" w:rsidRPr="003D6887" w:rsidRDefault="003D6887" w:rsidP="003D6887">
      <w:pPr>
        <w:spacing w:after="0" w:line="240" w:lineRule="auto"/>
        <w:jc w:val="both"/>
        <w:rPr>
          <w:rFonts w:ascii="Times New Roman" w:hAnsi="Times New Roman"/>
          <w:sz w:val="24"/>
        </w:rPr>
      </w:pPr>
    </w:p>
    <w:p w14:paraId="0480E792" w14:textId="77777777" w:rsidR="003D6887" w:rsidRPr="003D6887" w:rsidRDefault="003D6887" w:rsidP="003D6887">
      <w:pPr>
        <w:numPr>
          <w:ilvl w:val="0"/>
          <w:numId w:val="4"/>
        </w:numPr>
        <w:spacing w:after="0" w:line="240" w:lineRule="auto"/>
        <w:jc w:val="both"/>
        <w:rPr>
          <w:rFonts w:ascii="Times New Roman" w:hAnsi="Times New Roman"/>
          <w:b/>
          <w:bCs/>
          <w:sz w:val="24"/>
          <w:u w:val="single"/>
        </w:rPr>
      </w:pPr>
      <w:r w:rsidRPr="003D6887">
        <w:rPr>
          <w:rFonts w:ascii="Times New Roman" w:hAnsi="Times New Roman"/>
          <w:b/>
          <w:bCs/>
          <w:sz w:val="24"/>
        </w:rPr>
        <w:t>One-Stop Operator or Designee serves as the Supervisor(s):</w:t>
      </w:r>
      <w:r w:rsidRPr="003D6887">
        <w:rPr>
          <w:rFonts w:ascii="Times New Roman" w:hAnsi="Times New Roman"/>
          <w:sz w:val="24"/>
        </w:rPr>
        <w:t xml:space="preserve"> Oversee all operations, including: </w:t>
      </w:r>
    </w:p>
    <w:p w14:paraId="604075C6" w14:textId="77777777" w:rsidR="003D6887" w:rsidRPr="003D6887" w:rsidRDefault="003D6887" w:rsidP="003D6887">
      <w:pPr>
        <w:spacing w:after="0" w:line="240" w:lineRule="auto"/>
        <w:jc w:val="both"/>
        <w:rPr>
          <w:rFonts w:ascii="Times New Roman" w:hAnsi="Times New Roman"/>
          <w:b/>
          <w:bCs/>
          <w:sz w:val="24"/>
          <w:u w:val="single"/>
        </w:rPr>
      </w:pPr>
    </w:p>
    <w:p w14:paraId="23F30D70" w14:textId="4BC61669"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 xml:space="preserve">Oversee and coordinate policies and procedures with the Safety Officer. </w:t>
      </w:r>
    </w:p>
    <w:p w14:paraId="3E5759BB" w14:textId="105687BC" w:rsid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 xml:space="preserve">Oversee the physical building and </w:t>
      </w:r>
      <w:r w:rsidR="001D3303">
        <w:rPr>
          <w:rFonts w:ascii="Times New Roman" w:hAnsi="Times New Roman"/>
          <w:sz w:val="24"/>
        </w:rPr>
        <w:t>conduct readiness assessment</w:t>
      </w:r>
      <w:r w:rsidR="00C57029">
        <w:rPr>
          <w:rFonts w:ascii="Times New Roman" w:hAnsi="Times New Roman"/>
          <w:sz w:val="24"/>
        </w:rPr>
        <w:t>s</w:t>
      </w:r>
      <w:r w:rsidR="001D3303">
        <w:rPr>
          <w:rFonts w:ascii="Times New Roman" w:hAnsi="Times New Roman"/>
          <w:sz w:val="24"/>
        </w:rPr>
        <w:t xml:space="preserve"> of all agency office spaces and </w:t>
      </w:r>
      <w:r w:rsidRPr="003D6887">
        <w:rPr>
          <w:rFonts w:ascii="Times New Roman" w:hAnsi="Times New Roman"/>
          <w:sz w:val="24"/>
        </w:rPr>
        <w:t>safety protocol</w:t>
      </w:r>
      <w:r w:rsidR="001D3303">
        <w:rPr>
          <w:rFonts w:ascii="Times New Roman" w:hAnsi="Times New Roman"/>
          <w:sz w:val="24"/>
        </w:rPr>
        <w:t>s</w:t>
      </w:r>
      <w:r w:rsidRPr="003D6887">
        <w:rPr>
          <w:rFonts w:ascii="Times New Roman" w:hAnsi="Times New Roman"/>
          <w:sz w:val="24"/>
        </w:rPr>
        <w:t xml:space="preserve"> such as:</w:t>
      </w:r>
    </w:p>
    <w:p w14:paraId="29EAF270" w14:textId="60C66CBE" w:rsidR="001D3303" w:rsidRPr="003D6887" w:rsidRDefault="001D3303" w:rsidP="00155A98">
      <w:pPr>
        <w:numPr>
          <w:ilvl w:val="2"/>
          <w:numId w:val="4"/>
        </w:numPr>
        <w:spacing w:after="0" w:line="240" w:lineRule="auto"/>
        <w:jc w:val="both"/>
        <w:rPr>
          <w:rFonts w:ascii="Times New Roman" w:hAnsi="Times New Roman"/>
          <w:sz w:val="24"/>
        </w:rPr>
      </w:pPr>
      <w:r>
        <w:rPr>
          <w:rFonts w:ascii="Times New Roman" w:hAnsi="Times New Roman"/>
          <w:sz w:val="24"/>
        </w:rPr>
        <w:t xml:space="preserve">Ensure </w:t>
      </w:r>
      <w:r w:rsidR="00C57029">
        <w:rPr>
          <w:rFonts w:ascii="Times New Roman" w:hAnsi="Times New Roman"/>
          <w:sz w:val="24"/>
        </w:rPr>
        <w:t xml:space="preserve">that </w:t>
      </w:r>
      <w:r>
        <w:rPr>
          <w:rFonts w:ascii="Times New Roman" w:hAnsi="Times New Roman"/>
          <w:sz w:val="24"/>
        </w:rPr>
        <w:t xml:space="preserve">office and workspace configurations meet </w:t>
      </w:r>
      <w:r w:rsidR="00C57029">
        <w:rPr>
          <w:rFonts w:ascii="Times New Roman" w:hAnsi="Times New Roman"/>
          <w:sz w:val="24"/>
        </w:rPr>
        <w:t xml:space="preserve">the </w:t>
      </w:r>
      <w:r>
        <w:rPr>
          <w:rFonts w:ascii="Times New Roman" w:hAnsi="Times New Roman"/>
          <w:sz w:val="24"/>
        </w:rPr>
        <w:t>social distancing guidelines.</w:t>
      </w:r>
    </w:p>
    <w:p w14:paraId="381A1ED2" w14:textId="77777777" w:rsidR="003D6887" w:rsidRPr="003D6887" w:rsidRDefault="003D6887" w:rsidP="003D6887">
      <w:pPr>
        <w:numPr>
          <w:ilvl w:val="2"/>
          <w:numId w:val="4"/>
        </w:numPr>
        <w:spacing w:after="0" w:line="240" w:lineRule="auto"/>
        <w:jc w:val="both"/>
        <w:rPr>
          <w:rFonts w:ascii="Times New Roman" w:hAnsi="Times New Roman"/>
          <w:sz w:val="24"/>
        </w:rPr>
      </w:pPr>
      <w:r w:rsidRPr="003D6887">
        <w:rPr>
          <w:rFonts w:ascii="Times New Roman" w:hAnsi="Times New Roman"/>
          <w:sz w:val="24"/>
        </w:rPr>
        <w:t>Post and update signage related to social distancing and other procedures or regulations.</w:t>
      </w:r>
    </w:p>
    <w:p w14:paraId="5D1D277E" w14:textId="77777777" w:rsidR="003D6887" w:rsidRPr="003D6887" w:rsidRDefault="003D6887" w:rsidP="003D6887">
      <w:pPr>
        <w:numPr>
          <w:ilvl w:val="2"/>
          <w:numId w:val="4"/>
        </w:numPr>
        <w:spacing w:after="0" w:line="240" w:lineRule="auto"/>
        <w:jc w:val="both"/>
        <w:rPr>
          <w:rFonts w:ascii="Times New Roman" w:hAnsi="Times New Roman"/>
          <w:sz w:val="24"/>
        </w:rPr>
      </w:pPr>
      <w:r w:rsidRPr="003D6887">
        <w:rPr>
          <w:rFonts w:ascii="Times New Roman" w:hAnsi="Times New Roman"/>
          <w:sz w:val="24"/>
        </w:rPr>
        <w:t>Ensure the physical security of staff and the public at the American Job Center.</w:t>
      </w:r>
    </w:p>
    <w:p w14:paraId="4280F85F" w14:textId="77777777" w:rsidR="003D6887" w:rsidRPr="003D6887" w:rsidRDefault="003D6887" w:rsidP="003D6887">
      <w:pPr>
        <w:numPr>
          <w:ilvl w:val="2"/>
          <w:numId w:val="4"/>
        </w:numPr>
        <w:spacing w:after="0" w:line="240" w:lineRule="auto"/>
        <w:jc w:val="both"/>
        <w:rPr>
          <w:rFonts w:ascii="Times New Roman" w:hAnsi="Times New Roman"/>
          <w:sz w:val="24"/>
        </w:rPr>
      </w:pPr>
      <w:r w:rsidRPr="003D6887">
        <w:rPr>
          <w:rFonts w:ascii="Times New Roman" w:hAnsi="Times New Roman"/>
          <w:sz w:val="24"/>
        </w:rPr>
        <w:t>Ensure physical barriers are installed where appropriate.</w:t>
      </w:r>
    </w:p>
    <w:p w14:paraId="68C5280E" w14:textId="77777777" w:rsidR="003D6887" w:rsidRPr="003D6887" w:rsidRDefault="003D6887" w:rsidP="003D6887">
      <w:pPr>
        <w:numPr>
          <w:ilvl w:val="2"/>
          <w:numId w:val="4"/>
        </w:numPr>
        <w:spacing w:after="0" w:line="240" w:lineRule="auto"/>
        <w:jc w:val="both"/>
        <w:rPr>
          <w:rFonts w:ascii="Times New Roman" w:hAnsi="Times New Roman"/>
          <w:sz w:val="24"/>
        </w:rPr>
      </w:pPr>
      <w:r w:rsidRPr="003D6887">
        <w:rPr>
          <w:rFonts w:ascii="Times New Roman" w:hAnsi="Times New Roman"/>
          <w:sz w:val="24"/>
        </w:rPr>
        <w:t>Ensure appropriate professional cleaning is done regularly and as needed following IDPH guidelines.</w:t>
      </w:r>
    </w:p>
    <w:p w14:paraId="6E9E8F3A" w14:textId="374693A9" w:rsid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Develop protocol</w:t>
      </w:r>
      <w:r w:rsidR="00C57029">
        <w:rPr>
          <w:rFonts w:ascii="Times New Roman" w:hAnsi="Times New Roman"/>
          <w:sz w:val="24"/>
        </w:rPr>
        <w:t>s</w:t>
      </w:r>
      <w:r w:rsidRPr="003D6887">
        <w:rPr>
          <w:rFonts w:ascii="Times New Roman" w:hAnsi="Times New Roman"/>
          <w:sz w:val="24"/>
        </w:rPr>
        <w:t xml:space="preserve"> with required partners for communicating a possible or known risk of infection in the center.</w:t>
      </w:r>
    </w:p>
    <w:p w14:paraId="2C7DDA09" w14:textId="7965BAE4" w:rsidR="00895288" w:rsidRPr="003D6887" w:rsidRDefault="00895288" w:rsidP="00155A98">
      <w:pPr>
        <w:numPr>
          <w:ilvl w:val="2"/>
          <w:numId w:val="4"/>
        </w:numPr>
        <w:spacing w:after="0" w:line="240" w:lineRule="auto"/>
        <w:jc w:val="both"/>
        <w:rPr>
          <w:rFonts w:ascii="Times New Roman" w:hAnsi="Times New Roman"/>
          <w:sz w:val="24"/>
        </w:rPr>
      </w:pPr>
      <w:r>
        <w:rPr>
          <w:rFonts w:ascii="Times New Roman" w:hAnsi="Times New Roman"/>
          <w:sz w:val="24"/>
        </w:rPr>
        <w:t xml:space="preserve">Implement </w:t>
      </w:r>
      <w:r w:rsidR="00C57029">
        <w:rPr>
          <w:rFonts w:ascii="Times New Roman" w:hAnsi="Times New Roman"/>
          <w:sz w:val="24"/>
        </w:rPr>
        <w:t xml:space="preserve">an </w:t>
      </w:r>
      <w:r>
        <w:rPr>
          <w:rFonts w:ascii="Times New Roman" w:hAnsi="Times New Roman"/>
          <w:sz w:val="24"/>
        </w:rPr>
        <w:t>agency contact tracing plan based on IDPH guidance</w:t>
      </w:r>
      <w:r>
        <w:rPr>
          <w:rStyle w:val="FootnoteReference"/>
          <w:rFonts w:ascii="Times New Roman" w:hAnsi="Times New Roman"/>
          <w:sz w:val="24"/>
        </w:rPr>
        <w:footnoteReference w:id="13"/>
      </w:r>
      <w:r>
        <w:rPr>
          <w:rFonts w:ascii="Times New Roman" w:hAnsi="Times New Roman"/>
          <w:sz w:val="24"/>
        </w:rPr>
        <w:t>.</w:t>
      </w:r>
    </w:p>
    <w:p w14:paraId="53E9A4B9"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 xml:space="preserve">Follow IDPH protocol if a known risk arises or if an individual tests positive for infection. </w:t>
      </w:r>
    </w:p>
    <w:p w14:paraId="45612267"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Guide the completion of safety forms and reviewing forms with affected employees.</w:t>
      </w:r>
    </w:p>
    <w:p w14:paraId="3A71910D"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Guide the Safety Officer in implementing social distancing measures in accordance with this plan and any applicable safety forms.</w:t>
      </w:r>
    </w:p>
    <w:p w14:paraId="31D66C13"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Review and address incidents of non-compliance in coordination with the Safety Officer.</w:t>
      </w:r>
    </w:p>
    <w:p w14:paraId="09FCF244" w14:textId="268AE651" w:rsid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Review and approve social distancing exceptions with the Safety Officer and employees.</w:t>
      </w:r>
    </w:p>
    <w:p w14:paraId="39B26C2C" w14:textId="4EBFB3BD" w:rsidR="001D3303" w:rsidRDefault="001D3303" w:rsidP="003D6887">
      <w:pPr>
        <w:numPr>
          <w:ilvl w:val="1"/>
          <w:numId w:val="4"/>
        </w:numPr>
        <w:spacing w:after="0" w:line="240" w:lineRule="auto"/>
        <w:jc w:val="both"/>
        <w:rPr>
          <w:rFonts w:ascii="Times New Roman" w:hAnsi="Times New Roman"/>
          <w:sz w:val="24"/>
        </w:rPr>
      </w:pPr>
      <w:r>
        <w:rPr>
          <w:rFonts w:ascii="Times New Roman" w:hAnsi="Times New Roman"/>
          <w:sz w:val="24"/>
        </w:rPr>
        <w:t>Develop and update as needed a telework/work remote policy</w:t>
      </w:r>
      <w:r w:rsidR="00C57029">
        <w:rPr>
          <w:rFonts w:ascii="Times New Roman" w:hAnsi="Times New Roman"/>
          <w:sz w:val="24"/>
        </w:rPr>
        <w:t>.</w:t>
      </w:r>
    </w:p>
    <w:p w14:paraId="3453BEE0" w14:textId="77C959BC" w:rsidR="001D3303" w:rsidRDefault="001D3303" w:rsidP="001D3303">
      <w:pPr>
        <w:numPr>
          <w:ilvl w:val="2"/>
          <w:numId w:val="4"/>
        </w:numPr>
        <w:spacing w:after="0" w:line="240" w:lineRule="auto"/>
        <w:jc w:val="both"/>
        <w:rPr>
          <w:rFonts w:ascii="Times New Roman" w:hAnsi="Times New Roman"/>
          <w:sz w:val="24"/>
        </w:rPr>
      </w:pPr>
      <w:r>
        <w:rPr>
          <w:rFonts w:ascii="Times New Roman" w:hAnsi="Times New Roman"/>
          <w:sz w:val="24"/>
        </w:rPr>
        <w:t xml:space="preserve">Review technology and equipment needs and verify access to </w:t>
      </w:r>
      <w:r w:rsidR="00C57029">
        <w:rPr>
          <w:rFonts w:ascii="Times New Roman" w:hAnsi="Times New Roman"/>
          <w:sz w:val="24"/>
        </w:rPr>
        <w:t xml:space="preserve">the local </w:t>
      </w:r>
      <w:r>
        <w:rPr>
          <w:rFonts w:ascii="Times New Roman" w:hAnsi="Times New Roman"/>
          <w:sz w:val="24"/>
        </w:rPr>
        <w:t>network</w:t>
      </w:r>
      <w:r w:rsidR="00C57029">
        <w:rPr>
          <w:rFonts w:ascii="Times New Roman" w:hAnsi="Times New Roman"/>
          <w:sz w:val="24"/>
        </w:rPr>
        <w:t>.</w:t>
      </w:r>
    </w:p>
    <w:p w14:paraId="6B200E2F" w14:textId="427987FA" w:rsidR="001D3303" w:rsidRDefault="001D3303" w:rsidP="001D3303">
      <w:pPr>
        <w:numPr>
          <w:ilvl w:val="2"/>
          <w:numId w:val="4"/>
        </w:numPr>
        <w:spacing w:after="0" w:line="240" w:lineRule="auto"/>
        <w:jc w:val="both"/>
        <w:rPr>
          <w:rFonts w:ascii="Times New Roman" w:hAnsi="Times New Roman"/>
          <w:sz w:val="24"/>
        </w:rPr>
      </w:pPr>
      <w:r>
        <w:rPr>
          <w:rFonts w:ascii="Times New Roman" w:hAnsi="Times New Roman"/>
          <w:sz w:val="24"/>
        </w:rPr>
        <w:t xml:space="preserve">Determine who needs to physically be at </w:t>
      </w:r>
      <w:r w:rsidR="00895288">
        <w:rPr>
          <w:rFonts w:ascii="Times New Roman" w:hAnsi="Times New Roman"/>
          <w:sz w:val="24"/>
        </w:rPr>
        <w:t xml:space="preserve">the </w:t>
      </w:r>
      <w:r>
        <w:rPr>
          <w:rFonts w:ascii="Times New Roman" w:hAnsi="Times New Roman"/>
          <w:sz w:val="24"/>
        </w:rPr>
        <w:t>center pending</w:t>
      </w:r>
      <w:r w:rsidR="00895288">
        <w:rPr>
          <w:rFonts w:ascii="Times New Roman" w:hAnsi="Times New Roman"/>
          <w:sz w:val="24"/>
        </w:rPr>
        <w:t xml:space="preserve"> </w:t>
      </w:r>
      <w:r w:rsidR="00C57029">
        <w:rPr>
          <w:rFonts w:ascii="Times New Roman" w:hAnsi="Times New Roman"/>
          <w:sz w:val="24"/>
        </w:rPr>
        <w:t xml:space="preserve">any </w:t>
      </w:r>
      <w:r w:rsidR="00895288">
        <w:rPr>
          <w:rFonts w:ascii="Times New Roman" w:hAnsi="Times New Roman"/>
          <w:sz w:val="24"/>
        </w:rPr>
        <w:t>office reconfiguration</w:t>
      </w:r>
      <w:r w:rsidR="00C57029">
        <w:rPr>
          <w:rFonts w:ascii="Times New Roman" w:hAnsi="Times New Roman"/>
          <w:sz w:val="24"/>
        </w:rPr>
        <w:t>s</w:t>
      </w:r>
      <w:r w:rsidR="00895288">
        <w:rPr>
          <w:rFonts w:ascii="Times New Roman" w:hAnsi="Times New Roman"/>
          <w:sz w:val="24"/>
        </w:rPr>
        <w:t>.</w:t>
      </w:r>
    </w:p>
    <w:p w14:paraId="54E14B36" w14:textId="3CD17DC0" w:rsidR="00895288" w:rsidRPr="003D6887" w:rsidRDefault="00895288" w:rsidP="00155A98">
      <w:pPr>
        <w:numPr>
          <w:ilvl w:val="2"/>
          <w:numId w:val="4"/>
        </w:numPr>
        <w:spacing w:after="0" w:line="240" w:lineRule="auto"/>
        <w:jc w:val="both"/>
        <w:rPr>
          <w:rFonts w:ascii="Times New Roman" w:hAnsi="Times New Roman"/>
          <w:sz w:val="24"/>
        </w:rPr>
      </w:pPr>
      <w:r>
        <w:rPr>
          <w:rFonts w:ascii="Times New Roman" w:hAnsi="Times New Roman"/>
          <w:sz w:val="24"/>
        </w:rPr>
        <w:t xml:space="preserve">Develop or update </w:t>
      </w:r>
      <w:r w:rsidR="00C57029">
        <w:rPr>
          <w:rFonts w:ascii="Times New Roman" w:hAnsi="Times New Roman"/>
          <w:sz w:val="24"/>
        </w:rPr>
        <w:t xml:space="preserve">a </w:t>
      </w:r>
      <w:r>
        <w:rPr>
          <w:rFonts w:ascii="Times New Roman" w:hAnsi="Times New Roman"/>
          <w:sz w:val="24"/>
        </w:rPr>
        <w:t>flexible work schedule polic</w:t>
      </w:r>
      <w:r w:rsidR="00C57029">
        <w:rPr>
          <w:rFonts w:ascii="Times New Roman" w:hAnsi="Times New Roman"/>
          <w:sz w:val="24"/>
        </w:rPr>
        <w:t xml:space="preserve">y </w:t>
      </w:r>
      <w:r>
        <w:rPr>
          <w:rFonts w:ascii="Times New Roman" w:hAnsi="Times New Roman"/>
          <w:sz w:val="24"/>
        </w:rPr>
        <w:t>as needed.</w:t>
      </w:r>
    </w:p>
    <w:p w14:paraId="47E6DA9E" w14:textId="77777777" w:rsidR="003D6887" w:rsidRPr="003D6887" w:rsidRDefault="003D6887" w:rsidP="003D6887">
      <w:pPr>
        <w:spacing w:after="0" w:line="240" w:lineRule="auto"/>
        <w:jc w:val="both"/>
        <w:rPr>
          <w:rFonts w:ascii="Times New Roman" w:hAnsi="Times New Roman"/>
          <w:sz w:val="24"/>
        </w:rPr>
      </w:pPr>
    </w:p>
    <w:p w14:paraId="7E5DB6E9" w14:textId="77777777" w:rsidR="003D6887" w:rsidRPr="003D6887" w:rsidRDefault="003D6887" w:rsidP="003D6887">
      <w:pPr>
        <w:numPr>
          <w:ilvl w:val="0"/>
          <w:numId w:val="4"/>
        </w:numPr>
        <w:spacing w:after="0" w:line="240" w:lineRule="auto"/>
        <w:jc w:val="both"/>
        <w:rPr>
          <w:rFonts w:ascii="Times New Roman" w:hAnsi="Times New Roman"/>
          <w:sz w:val="24"/>
        </w:rPr>
      </w:pPr>
      <w:r w:rsidRPr="003D6887">
        <w:rPr>
          <w:rFonts w:ascii="Times New Roman" w:hAnsi="Times New Roman"/>
          <w:b/>
          <w:bCs/>
          <w:sz w:val="24"/>
        </w:rPr>
        <w:t>Safety Officer:</w:t>
      </w:r>
      <w:r w:rsidRPr="003D6887">
        <w:rPr>
          <w:rFonts w:ascii="Times New Roman" w:hAnsi="Times New Roman"/>
          <w:sz w:val="24"/>
        </w:rPr>
        <w:t xml:space="preserve"> Ensure social distancing and personal protection measures are followed. Coordinate with the Supervisor to develop and implement safety policies and procedures in the local social distancing plan. Specific responsibilities of the Safety Officer include:</w:t>
      </w:r>
    </w:p>
    <w:p w14:paraId="6C3F0ED7" w14:textId="77777777" w:rsidR="003D6887" w:rsidRPr="003D6887" w:rsidRDefault="003D6887" w:rsidP="003D6887">
      <w:pPr>
        <w:spacing w:after="0" w:line="240" w:lineRule="auto"/>
        <w:jc w:val="both"/>
        <w:rPr>
          <w:rFonts w:ascii="Times New Roman" w:hAnsi="Times New Roman"/>
          <w:sz w:val="24"/>
        </w:rPr>
      </w:pPr>
    </w:p>
    <w:p w14:paraId="4A29343C"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 xml:space="preserve">Report to and coordinate with the One-Stop Operator or designated Supervisor to implement safety policies and procedures. </w:t>
      </w:r>
    </w:p>
    <w:p w14:paraId="29C5AB74"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Assist in completing any applicable forms related to safety and implement social distancing guidance recommendations.</w:t>
      </w:r>
    </w:p>
    <w:p w14:paraId="1F4F49D3" w14:textId="77777777" w:rsidR="003D6887"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Where social distancing is not possible, review and approve social distancing exceptions on a case-by-case basis.</w:t>
      </w:r>
    </w:p>
    <w:p w14:paraId="4C2217FD" w14:textId="77777777" w:rsidR="00895288" w:rsidRDefault="003D6887" w:rsidP="00895288">
      <w:pPr>
        <w:numPr>
          <w:ilvl w:val="1"/>
          <w:numId w:val="4"/>
        </w:numPr>
        <w:spacing w:after="0" w:line="240" w:lineRule="auto"/>
        <w:jc w:val="both"/>
        <w:rPr>
          <w:rFonts w:ascii="Times New Roman" w:hAnsi="Times New Roman"/>
          <w:sz w:val="24"/>
        </w:rPr>
      </w:pPr>
      <w:r w:rsidRPr="003D6887">
        <w:rPr>
          <w:rFonts w:ascii="Times New Roman" w:hAnsi="Times New Roman"/>
          <w:sz w:val="24"/>
        </w:rPr>
        <w:t>Conduct daily walkthroughs of the facility and/or interview employees to ensure social distancing guidelines are maintained. Make immediate corrections if possible</w:t>
      </w:r>
      <w:r w:rsidR="00895288">
        <w:rPr>
          <w:rFonts w:ascii="Times New Roman" w:hAnsi="Times New Roman"/>
          <w:sz w:val="24"/>
        </w:rPr>
        <w:t>.</w:t>
      </w:r>
    </w:p>
    <w:p w14:paraId="4E521F5D" w14:textId="082DC96E" w:rsidR="00895288" w:rsidRPr="00895288" w:rsidRDefault="003D6887" w:rsidP="00895288">
      <w:pPr>
        <w:numPr>
          <w:ilvl w:val="1"/>
          <w:numId w:val="4"/>
        </w:numPr>
        <w:spacing w:after="0" w:line="240" w:lineRule="auto"/>
        <w:jc w:val="both"/>
        <w:rPr>
          <w:rFonts w:ascii="Times New Roman" w:hAnsi="Times New Roman"/>
          <w:sz w:val="24"/>
        </w:rPr>
      </w:pPr>
      <w:r w:rsidRPr="00895288">
        <w:rPr>
          <w:rFonts w:ascii="Times New Roman" w:hAnsi="Times New Roman"/>
          <w:sz w:val="24"/>
        </w:rPr>
        <w:t>Document instances of non-compliance for resolution with the One-Stop Operator or designated Supervisor.</w:t>
      </w:r>
    </w:p>
    <w:p w14:paraId="5FE26AF6" w14:textId="6ABD9CC4" w:rsidR="00117E5A" w:rsidRPr="003D6887" w:rsidRDefault="003D6887" w:rsidP="003D6887">
      <w:pPr>
        <w:numPr>
          <w:ilvl w:val="1"/>
          <w:numId w:val="4"/>
        </w:numPr>
        <w:spacing w:after="0" w:line="240" w:lineRule="auto"/>
        <w:jc w:val="both"/>
        <w:rPr>
          <w:rFonts w:ascii="Times New Roman" w:hAnsi="Times New Roman"/>
          <w:sz w:val="24"/>
        </w:rPr>
      </w:pPr>
      <w:r w:rsidRPr="003D6887">
        <w:rPr>
          <w:rFonts w:ascii="Times New Roman" w:hAnsi="Times New Roman"/>
          <w:sz w:val="24"/>
        </w:rPr>
        <w:t>Prepare and distribute training materials to employees on social distancing guidelines.</w:t>
      </w:r>
      <w:bookmarkEnd w:id="33"/>
    </w:p>
    <w:sectPr w:rsidR="00117E5A" w:rsidRPr="003D6887" w:rsidSect="002C2CD9">
      <w:headerReference w:type="default" r:id="rId41"/>
      <w:headerReference w:type="first" r:id="rId42"/>
      <w:pgSz w:w="15840" w:h="12240" w:orient="landscape"/>
      <w:pgMar w:top="1350" w:right="1440" w:bottom="810" w:left="144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6842B" w14:textId="77777777" w:rsidR="003D6887" w:rsidRDefault="003D6887" w:rsidP="003D6887">
      <w:pPr>
        <w:spacing w:after="0" w:line="240" w:lineRule="auto"/>
      </w:pPr>
      <w:r>
        <w:separator/>
      </w:r>
    </w:p>
  </w:endnote>
  <w:endnote w:type="continuationSeparator" w:id="0">
    <w:p w14:paraId="49749A58" w14:textId="77777777" w:rsidR="003D6887" w:rsidRDefault="003D6887" w:rsidP="003D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C4FE" w14:textId="0719FD4C" w:rsidR="00C16205" w:rsidRDefault="00C16205" w:rsidP="00C16205">
    <w:pPr>
      <w:pStyle w:val="Footer"/>
      <w:jc w:val="right"/>
    </w:pP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907012"/>
      <w:docPartObj>
        <w:docPartGallery w:val="Page Numbers (Bottom of Page)"/>
        <w:docPartUnique/>
      </w:docPartObj>
    </w:sdtPr>
    <w:sdtEndPr>
      <w:rPr>
        <w:noProof/>
      </w:rPr>
    </w:sdtEndPr>
    <w:sdtContent>
      <w:p w14:paraId="6226608B" w14:textId="7FA9172E" w:rsidR="00231D45" w:rsidRDefault="00231D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58A879" w14:textId="78FB778D" w:rsidR="003D6887" w:rsidRDefault="003D6887" w:rsidP="00C1620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193207"/>
      <w:docPartObj>
        <w:docPartGallery w:val="Page Numbers (Bottom of Page)"/>
        <w:docPartUnique/>
      </w:docPartObj>
    </w:sdtPr>
    <w:sdtEndPr>
      <w:rPr>
        <w:noProof/>
      </w:rPr>
    </w:sdtEndPr>
    <w:sdtContent>
      <w:p w14:paraId="6B9DE9F0" w14:textId="296E52A6" w:rsidR="00A22CB3" w:rsidRDefault="00A22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B7D71" w14:textId="797EEDD3" w:rsidR="00292E38" w:rsidRDefault="00292E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605093"/>
      <w:docPartObj>
        <w:docPartGallery w:val="Page Numbers (Bottom of Page)"/>
        <w:docPartUnique/>
      </w:docPartObj>
    </w:sdtPr>
    <w:sdtEndPr>
      <w:rPr>
        <w:noProof/>
      </w:rPr>
    </w:sdtEndPr>
    <w:sdtContent>
      <w:p w14:paraId="4D2373C2" w14:textId="3E3FE344" w:rsidR="00F405EA" w:rsidRDefault="00F405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1FA80C" w14:textId="19C62563" w:rsidR="00C16205" w:rsidRDefault="00C16205" w:rsidP="00C1620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040776"/>
      <w:docPartObj>
        <w:docPartGallery w:val="Page Numbers (Bottom of Page)"/>
        <w:docPartUnique/>
      </w:docPartObj>
    </w:sdtPr>
    <w:sdtEndPr>
      <w:rPr>
        <w:noProof/>
      </w:rPr>
    </w:sdtEndPr>
    <w:sdtContent>
      <w:p w14:paraId="0C6DA7D2" w14:textId="55CA6818" w:rsidR="00F405EA" w:rsidRDefault="00F405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7761BE" w14:textId="156CC307" w:rsidR="003D6887" w:rsidRDefault="003D688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4334B" w14:textId="77777777" w:rsidR="003D6887" w:rsidRDefault="003D6887" w:rsidP="003D6887">
      <w:pPr>
        <w:spacing w:after="0" w:line="240" w:lineRule="auto"/>
      </w:pPr>
      <w:r>
        <w:separator/>
      </w:r>
    </w:p>
  </w:footnote>
  <w:footnote w:type="continuationSeparator" w:id="0">
    <w:p w14:paraId="32515A85" w14:textId="77777777" w:rsidR="003D6887" w:rsidRDefault="003D6887" w:rsidP="003D6887">
      <w:pPr>
        <w:spacing w:after="0" w:line="240" w:lineRule="auto"/>
      </w:pPr>
      <w:r>
        <w:continuationSeparator/>
      </w:r>
    </w:p>
  </w:footnote>
  <w:footnote w:id="1">
    <w:p w14:paraId="28181E8C" w14:textId="2AEAEAC6" w:rsidR="00AA1E5A" w:rsidRDefault="00AA1E5A">
      <w:pPr>
        <w:pStyle w:val="FootnoteText"/>
      </w:pPr>
      <w:r>
        <w:rPr>
          <w:rStyle w:val="FootnoteReference"/>
        </w:rPr>
        <w:footnoteRef/>
      </w:r>
      <w:r>
        <w:t xml:space="preserve"> The Governor’s Restore Illinois Plan sets mandates as well as identifies Phases and a Mitigation Plan that can be found at: </w:t>
      </w:r>
      <w:hyperlink r:id="rId1" w:history="1">
        <w:r w:rsidRPr="00AA1E5A">
          <w:rPr>
            <w:rStyle w:val="Hyperlink"/>
          </w:rPr>
          <w:t>https://coronavirus.illinois.gov/s/restore-illinois-introduction</w:t>
        </w:r>
      </w:hyperlink>
    </w:p>
  </w:footnote>
  <w:footnote w:id="2">
    <w:p w14:paraId="14B7EB1E" w14:textId="77777777" w:rsidR="003D6887" w:rsidRDefault="003D6887" w:rsidP="003D6887">
      <w:pPr>
        <w:pStyle w:val="FootnoteText"/>
        <w:jc w:val="left"/>
      </w:pPr>
      <w:r>
        <w:rPr>
          <w:rStyle w:val="FootnoteReference"/>
        </w:rPr>
        <w:footnoteRef/>
      </w:r>
      <w:r>
        <w:t xml:space="preserve"> The Illinois Department of Public Health’s Coronavirus webpage contains guidance for staff and customer screening and can be visited at </w:t>
      </w:r>
      <w:hyperlink r:id="rId2" w:history="1">
        <w:r w:rsidRPr="005C253B">
          <w:rPr>
            <w:rStyle w:val="Hyperlink"/>
            <w:rFonts w:cs="Times New Roman"/>
          </w:rPr>
          <w:t>http://www.dph.illinois.gov/topics-services/diseases-and-conditions/diseases-a-z-list/coronavirus/business-guidance</w:t>
        </w:r>
      </w:hyperlink>
      <w:r>
        <w:rPr>
          <w:rFonts w:cs="Times New Roman"/>
        </w:rPr>
        <w:t>.</w:t>
      </w:r>
    </w:p>
  </w:footnote>
  <w:footnote w:id="3">
    <w:p w14:paraId="1227DE08" w14:textId="60AE04EF" w:rsidR="00B46408" w:rsidRDefault="00B46408" w:rsidP="00155A98">
      <w:pPr>
        <w:pStyle w:val="FootnoteText"/>
        <w:jc w:val="left"/>
      </w:pPr>
      <w:r>
        <w:rPr>
          <w:rStyle w:val="FootnoteReference"/>
        </w:rPr>
        <w:footnoteRef/>
      </w:r>
      <w:r>
        <w:t xml:space="preserve"> The Illinois Department of Public Health released guidance including a frequently asked questions list which can be visited at: </w:t>
      </w:r>
      <w:hyperlink r:id="rId3" w:history="1">
        <w:r w:rsidRPr="00B46408">
          <w:rPr>
            <w:rStyle w:val="Hyperlink"/>
          </w:rPr>
          <w:t>FAQ for Business</w:t>
        </w:r>
        <w:r w:rsidR="00E5692F">
          <w:rPr>
            <w:rStyle w:val="Hyperlink"/>
          </w:rPr>
          <w:t>es</w:t>
        </w:r>
        <w:r w:rsidRPr="00B46408">
          <w:rPr>
            <w:rStyle w:val="Hyperlink"/>
          </w:rPr>
          <w:t xml:space="preserve"> Concerning Use of Face-Coverings During COVID 19</w:t>
        </w:r>
      </w:hyperlink>
      <w:r>
        <w:t xml:space="preserve">. </w:t>
      </w:r>
    </w:p>
  </w:footnote>
  <w:footnote w:id="4">
    <w:p w14:paraId="6EC3A9CC" w14:textId="68557722" w:rsidR="003D6887" w:rsidRDefault="003D6887" w:rsidP="003D6887">
      <w:pPr>
        <w:pStyle w:val="FootnoteText"/>
      </w:pPr>
      <w:r>
        <w:rPr>
          <w:rStyle w:val="FootnoteReference"/>
        </w:rPr>
        <w:footnoteRef/>
      </w:r>
      <w:r>
        <w:t xml:space="preserve"> The Illinois Department of Commerce and Economic Opportunity released guidance on Restore Illinois Guidelines for reopening business and returning people to work safely; which included industry specific toolkits and guidance and can visited at </w:t>
      </w:r>
      <w:hyperlink r:id="rId4" w:history="1">
        <w:r w:rsidR="00E5692F" w:rsidRPr="00E5692F">
          <w:rPr>
            <w:rStyle w:val="Hyperlink"/>
          </w:rPr>
          <w:t>https://dceocovid19resources.com/restore-illinois</w:t>
        </w:r>
      </w:hyperlink>
      <w:r>
        <w:t xml:space="preserve">. </w:t>
      </w:r>
    </w:p>
    <w:p w14:paraId="0E037145" w14:textId="77777777" w:rsidR="00CA0C2D" w:rsidRDefault="00CA0C2D" w:rsidP="003D6887">
      <w:pPr>
        <w:pStyle w:val="FootnoteText"/>
      </w:pPr>
    </w:p>
  </w:footnote>
  <w:footnote w:id="5">
    <w:p w14:paraId="6355F763" w14:textId="77777777" w:rsidR="003D6887" w:rsidRDefault="003D6887" w:rsidP="003D6887">
      <w:pPr>
        <w:pStyle w:val="FootnoteText"/>
      </w:pPr>
      <w:r>
        <w:rPr>
          <w:rStyle w:val="FootnoteReference"/>
        </w:rPr>
        <w:footnoteRef/>
      </w:r>
      <w:r>
        <w:t xml:space="preserve"> The State of Illinois Coronavirus (COVID-19) Response to Phase 4: Revitalization, can be visited at </w:t>
      </w:r>
      <w:hyperlink r:id="rId5" w:history="1">
        <w:r>
          <w:rPr>
            <w:rStyle w:val="Hyperlink"/>
          </w:rPr>
          <w:t>https://coronavirus.illinois.gov/s/restore-illinois-phase-4</w:t>
        </w:r>
      </w:hyperlink>
      <w:r>
        <w:t>.</w:t>
      </w:r>
    </w:p>
  </w:footnote>
  <w:footnote w:id="6">
    <w:p w14:paraId="2263842F" w14:textId="6A512D5A" w:rsidR="00CA0C2D" w:rsidRPr="00155A98" w:rsidRDefault="00CA0C2D">
      <w:pPr>
        <w:pStyle w:val="FootnoteText"/>
        <w:rPr>
          <w:rFonts w:asciiTheme="minorHAnsi" w:hAnsiTheme="minorHAnsi"/>
          <w:sz w:val="22"/>
          <w:szCs w:val="22"/>
        </w:rPr>
      </w:pPr>
      <w:r>
        <w:rPr>
          <w:rStyle w:val="FootnoteReference"/>
        </w:rPr>
        <w:footnoteRef/>
      </w:r>
      <w:r>
        <w:t xml:space="preserve">The Illinois Department of Public Health has released industry-specific sanitation guidance for Phase 3 and 4 which can be accessed at </w:t>
      </w:r>
      <w:hyperlink r:id="rId6" w:history="1">
        <w:r w:rsidRPr="00CA0C2D">
          <w:rPr>
            <w:rFonts w:asciiTheme="minorHAnsi" w:hAnsiTheme="minorHAnsi"/>
            <w:color w:val="0000FF"/>
            <w:sz w:val="22"/>
            <w:szCs w:val="22"/>
            <w:u w:val="single"/>
          </w:rPr>
          <w:t>https://dceocovid19resources.com/restore-illinois</w:t>
        </w:r>
      </w:hyperlink>
      <w:r>
        <w:rPr>
          <w:rFonts w:asciiTheme="minorHAnsi" w:hAnsiTheme="minorHAnsi"/>
          <w:sz w:val="22"/>
          <w:szCs w:val="22"/>
        </w:rPr>
        <w:t>.</w:t>
      </w:r>
    </w:p>
  </w:footnote>
  <w:footnote w:id="7">
    <w:p w14:paraId="207D0A29" w14:textId="75233899" w:rsidR="00CA0C2D" w:rsidRDefault="00CA0C2D" w:rsidP="00CA0C2D">
      <w:pPr>
        <w:pStyle w:val="FootnoteText"/>
        <w:rPr>
          <w:rFonts w:asciiTheme="minorHAnsi" w:hAnsiTheme="minorHAnsi"/>
          <w:sz w:val="22"/>
          <w:szCs w:val="22"/>
        </w:rPr>
      </w:pPr>
    </w:p>
    <w:p w14:paraId="6FFCDC42" w14:textId="77FB9617" w:rsidR="00CA0C2D" w:rsidRDefault="00CA0C2D">
      <w:pPr>
        <w:pStyle w:val="FootnoteText"/>
      </w:pPr>
    </w:p>
  </w:footnote>
  <w:footnote w:id="8">
    <w:p w14:paraId="7400699A" w14:textId="2EF420D3" w:rsidR="003D6887" w:rsidRPr="00E5429F" w:rsidRDefault="003D6887" w:rsidP="003D6887">
      <w:pPr>
        <w:pStyle w:val="FootnoteText"/>
        <w:rPr>
          <w:rFonts w:cs="Times New Roman"/>
          <w:sz w:val="18"/>
          <w:szCs w:val="18"/>
        </w:rPr>
      </w:pPr>
      <w:r>
        <w:rPr>
          <w:rStyle w:val="FootnoteReference"/>
        </w:rPr>
        <w:footnoteRef/>
      </w:r>
      <w:r>
        <w:t xml:space="preserve"> </w:t>
      </w:r>
      <w:r w:rsidRPr="00335CBA">
        <w:t xml:space="preserve">The Illinois Department of Commerce and Economic Opportunity released guidance on Restore Illinois Phase 3-Guidelines for reopening business and returning people to work safely; which included industry specific toolkits and guidance and can visited at </w:t>
      </w:r>
      <w:hyperlink r:id="rId7" w:history="1">
        <w:r w:rsidR="00E5692F" w:rsidRPr="00E5429F">
          <w:rPr>
            <w:rFonts w:cs="Times New Roman"/>
            <w:color w:val="0000FF"/>
            <w:u w:val="single"/>
          </w:rPr>
          <w:t>https://dceocovid19resources.com/restore-illinois</w:t>
        </w:r>
      </w:hyperlink>
    </w:p>
  </w:footnote>
  <w:footnote w:id="9">
    <w:p w14:paraId="4EE03494" w14:textId="77777777" w:rsidR="003D6887" w:rsidRDefault="003D6887" w:rsidP="003D6887">
      <w:pPr>
        <w:pStyle w:val="FootnoteText"/>
      </w:pPr>
      <w:r>
        <w:rPr>
          <w:rStyle w:val="FootnoteReference"/>
        </w:rPr>
        <w:footnoteRef/>
      </w:r>
      <w:r>
        <w:t xml:space="preserve"> Signage example and communication to customers appearing ill was adapted from Detroit Employment Solutions Corporation.</w:t>
      </w:r>
    </w:p>
  </w:footnote>
  <w:footnote w:id="10">
    <w:p w14:paraId="0A4DE085" w14:textId="77777777" w:rsidR="003D6887" w:rsidRDefault="003D6887" w:rsidP="003D6887">
      <w:pPr>
        <w:pStyle w:val="FootnoteText"/>
      </w:pPr>
      <w:r>
        <w:rPr>
          <w:rStyle w:val="FootnoteReference"/>
        </w:rPr>
        <w:footnoteRef/>
      </w:r>
      <w:r>
        <w:t xml:space="preserve"> Protocol for reporting an escalated situation with a customer was adapted from the Northern Middle Tennessee Local Workforce Development Board.</w:t>
      </w:r>
    </w:p>
  </w:footnote>
  <w:footnote w:id="11">
    <w:p w14:paraId="2C46BC7D" w14:textId="6DEF88C6" w:rsidR="0081500B" w:rsidRDefault="0081500B" w:rsidP="0081500B">
      <w:pPr>
        <w:pStyle w:val="FootnoteText"/>
      </w:pPr>
      <w:r>
        <w:rPr>
          <w:rStyle w:val="FootnoteReference"/>
        </w:rPr>
        <w:footnoteRef/>
      </w:r>
      <w:r>
        <w:t xml:space="preserve"> A checklist for wellness screenings under Phase 3 of the Restore Illinois plan can be viewed at </w:t>
      </w:r>
      <w:hyperlink r:id="rId8" w:history="1">
        <w:r>
          <w:rPr>
            <w:rStyle w:val="Hyperlink"/>
          </w:rPr>
          <w:t>https://dceocovid19resources.com/assets/Restore-Illinois/checklists3/screening.pdf</w:t>
        </w:r>
      </w:hyperlink>
      <w:r>
        <w:t xml:space="preserve">. A checklist for wellness screenings under Phase 4 can be viewed at </w:t>
      </w:r>
      <w:hyperlink r:id="rId9" w:history="1">
        <w:r>
          <w:rPr>
            <w:rStyle w:val="Hyperlink"/>
          </w:rPr>
          <w:t>https://dceocovid19resources.com/assets/Restore-Illinois/checklists4/screening.pdf</w:t>
        </w:r>
      </w:hyperlink>
      <w:r>
        <w:t>.</w:t>
      </w:r>
    </w:p>
    <w:p w14:paraId="64B350E6" w14:textId="30B9C42E" w:rsidR="0081500B" w:rsidRDefault="0081500B">
      <w:pPr>
        <w:pStyle w:val="FootnoteText"/>
      </w:pPr>
    </w:p>
  </w:footnote>
  <w:footnote w:id="12">
    <w:p w14:paraId="68AAFE1E" w14:textId="50C5B538" w:rsidR="003D6887" w:rsidRDefault="003D6887" w:rsidP="003D6887">
      <w:pPr>
        <w:pStyle w:val="FootnoteText"/>
      </w:pPr>
      <w:r>
        <w:rPr>
          <w:rStyle w:val="FootnoteReference"/>
        </w:rPr>
        <w:footnoteRef/>
      </w:r>
      <w:r>
        <w:t xml:space="preserve"> Sample job duties were adapted from the City of Chicago’s plan for reopening city buildings</w:t>
      </w:r>
      <w:r w:rsidR="006C79D4">
        <w:t xml:space="preserve"> as well as CMS’ COVID-19 Safety Coordinator Checklist</w:t>
      </w:r>
      <w:r>
        <w:t>.</w:t>
      </w:r>
    </w:p>
  </w:footnote>
  <w:footnote w:id="13">
    <w:p w14:paraId="36F44AB6" w14:textId="612D2EC7" w:rsidR="00895288" w:rsidRDefault="00895288" w:rsidP="00155A98">
      <w:pPr>
        <w:pStyle w:val="FootnoteText"/>
        <w:jc w:val="left"/>
      </w:pPr>
      <w:r>
        <w:rPr>
          <w:rStyle w:val="FootnoteReference"/>
        </w:rPr>
        <w:footnoteRef/>
      </w:r>
      <w:r>
        <w:t xml:space="preserve"> The Illinois Department of Public Health has released a Contact Tracing Interest Form that can be accessed at </w:t>
      </w:r>
      <w:hyperlink r:id="rId10" w:history="1">
        <w:r>
          <w:rPr>
            <w:rStyle w:val="Hyperlink"/>
          </w:rPr>
          <w:t>https://redcap.dph.illinois.gov/surveys/?s=KWKJL93TM7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C0C2" w14:textId="77777777" w:rsidR="003D6887" w:rsidRPr="003D6887" w:rsidRDefault="003D6887" w:rsidP="003D6887">
    <w:pPr>
      <w:pStyle w:val="NoSpacing"/>
      <w:jc w:val="center"/>
      <w:rPr>
        <w:rFonts w:ascii="Times New Roman Bold" w:hAnsi="Times New Roman Bold" w:cs="Times New Roman"/>
        <w:b/>
        <w:bCs/>
        <w:smallCaps/>
        <w:sz w:val="24"/>
        <w:szCs w:val="24"/>
      </w:rPr>
    </w:pPr>
    <w:r w:rsidRPr="003D6887">
      <w:rPr>
        <w:rFonts w:ascii="Times New Roman Bold" w:hAnsi="Times New Roman Bold" w:cs="Times New Roman"/>
        <w:b/>
        <w:bCs/>
        <w:smallCaps/>
        <w:sz w:val="24"/>
        <w:szCs w:val="24"/>
      </w:rPr>
      <w:t>Checklist for Reopening American Job Centers in Illinois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82A1" w14:textId="162264AD" w:rsidR="003D6887" w:rsidRPr="00523E57" w:rsidRDefault="00231D45" w:rsidP="00231D45">
    <w:pPr>
      <w:pStyle w:val="Header"/>
      <w:jc w:val="right"/>
    </w:pPr>
    <w:r>
      <w:t xml:space="preserve">UPDATED </w:t>
    </w:r>
    <w:r w:rsidR="00F3560F">
      <w:t>3/03</w:t>
    </w:r>
    <w: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8F18" w14:textId="77777777" w:rsidR="00523E57" w:rsidRPr="003D6887" w:rsidRDefault="00523E57" w:rsidP="00523E57">
    <w:pPr>
      <w:pStyle w:val="NoSpacing"/>
      <w:jc w:val="center"/>
      <w:rPr>
        <w:rFonts w:ascii="Times New Roman Bold" w:hAnsi="Times New Roman Bold" w:cs="Times New Roman"/>
        <w:b/>
        <w:bCs/>
        <w:smallCaps/>
        <w:sz w:val="24"/>
        <w:szCs w:val="24"/>
      </w:rPr>
    </w:pPr>
    <w:r w:rsidRPr="003D6887">
      <w:rPr>
        <w:rFonts w:ascii="Times New Roman Bold" w:hAnsi="Times New Roman Bold" w:cs="Times New Roman"/>
        <w:b/>
        <w:bCs/>
        <w:smallCaps/>
        <w:sz w:val="24"/>
        <w:szCs w:val="24"/>
      </w:rPr>
      <w:t>Checklist for Reopening American Job Centers in Illinois (Continued)</w:t>
    </w:r>
  </w:p>
  <w:p w14:paraId="5DE7402B" w14:textId="77777777" w:rsidR="00523E57" w:rsidRPr="00523E57" w:rsidRDefault="00523E57" w:rsidP="00523E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75BD2" w14:textId="19B4A7E2" w:rsidR="003D6887" w:rsidRPr="003D6887" w:rsidRDefault="003D6887" w:rsidP="003D6887">
    <w:pPr>
      <w:pStyle w:val="NoSpacing"/>
      <w:jc w:val="center"/>
      <w:rPr>
        <w:rFonts w:ascii="Times New Roman Bold" w:hAnsi="Times New Roman Bold" w:cs="Times New Roman"/>
        <w:b/>
        <w:bCs/>
        <w:smallCaps/>
        <w:sz w:val="24"/>
        <w:szCs w:val="24"/>
      </w:rPr>
    </w:pPr>
    <w:r w:rsidRPr="003D6887">
      <w:rPr>
        <w:rFonts w:ascii="Times New Roman Bold" w:hAnsi="Times New Roman Bold" w:cs="Times New Roman"/>
        <w:b/>
        <w:bCs/>
        <w:smallCaps/>
        <w:sz w:val="24"/>
        <w:szCs w:val="24"/>
      </w:rPr>
      <w:t>Attachment 1 – Signage and Customer Interaction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0D14" w14:textId="77777777" w:rsidR="003D6887" w:rsidRPr="00B20C38" w:rsidRDefault="003D6887" w:rsidP="006239EA">
    <w:pPr>
      <w:pStyle w:val="NoSpacing"/>
    </w:pPr>
    <w:r>
      <w:t>Attachment 2 – Customer and Staff Screening</w:t>
    </w:r>
    <w:r w:rsidRPr="00B20C38">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D5C7" w14:textId="77777777" w:rsidR="003D6887" w:rsidRPr="003D6887" w:rsidRDefault="003D6887" w:rsidP="003D6887">
    <w:pPr>
      <w:pStyle w:val="NoSpacing"/>
      <w:jc w:val="center"/>
      <w:rPr>
        <w:rFonts w:ascii="Times New Roman Bold" w:hAnsi="Times New Roman Bold" w:cs="Times New Roman"/>
        <w:b/>
        <w:bCs/>
        <w:smallCaps/>
        <w:sz w:val="24"/>
        <w:szCs w:val="24"/>
      </w:rPr>
    </w:pPr>
    <w:r w:rsidRPr="003D6887">
      <w:rPr>
        <w:rFonts w:ascii="Times New Roman Bold" w:hAnsi="Times New Roman Bold" w:cs="Times New Roman"/>
        <w:b/>
        <w:bCs/>
        <w:smallCaps/>
        <w:sz w:val="24"/>
        <w:szCs w:val="24"/>
      </w:rPr>
      <w:t>Attachment 2 – Sample Screening Procedures and Questions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0589" w14:textId="77777777" w:rsidR="00D778C2" w:rsidRPr="00B20C38" w:rsidRDefault="00982B7A" w:rsidP="006239EA">
    <w:pPr>
      <w:pStyle w:val="NoSpacing"/>
    </w:pPr>
    <w:r>
      <w:t>Attachment 3 – Sample of Designated Staff for Safety When Reopening (Continued)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7B91" w14:textId="77777777" w:rsidR="00C82C0D" w:rsidRPr="003D6887" w:rsidRDefault="00982B7A" w:rsidP="003D6887">
    <w:pPr>
      <w:pStyle w:val="NoSpacing"/>
      <w:jc w:val="center"/>
      <w:rPr>
        <w:rFonts w:ascii="Times New Roman Bold" w:hAnsi="Times New Roman Bold" w:cs="Times New Roman"/>
        <w:b/>
        <w:bCs/>
        <w:i/>
        <w:iCs/>
        <w:smallCaps/>
        <w:sz w:val="24"/>
        <w:szCs w:val="24"/>
      </w:rPr>
    </w:pPr>
    <w:r w:rsidRPr="003D6887">
      <w:rPr>
        <w:rFonts w:ascii="Times New Roman Bold" w:hAnsi="Times New Roman Bold" w:cs="Times New Roman"/>
        <w:b/>
        <w:bCs/>
        <w:smallCaps/>
        <w:sz w:val="24"/>
        <w:szCs w:val="24"/>
      </w:rPr>
      <w:t>Attachment 3 – Sample of Designated Staff for Safety When Reopening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1368"/>
    <w:multiLevelType w:val="hybridMultilevel"/>
    <w:tmpl w:val="762882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70914"/>
    <w:multiLevelType w:val="hybridMultilevel"/>
    <w:tmpl w:val="0C766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687F3D"/>
    <w:multiLevelType w:val="hybridMultilevel"/>
    <w:tmpl w:val="25A48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15AB7"/>
    <w:multiLevelType w:val="hybridMultilevel"/>
    <w:tmpl w:val="D5105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37502"/>
    <w:multiLevelType w:val="hybridMultilevel"/>
    <w:tmpl w:val="699023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23478"/>
    <w:multiLevelType w:val="hybridMultilevel"/>
    <w:tmpl w:val="B994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D6DF9"/>
    <w:multiLevelType w:val="hybridMultilevel"/>
    <w:tmpl w:val="657CB6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43BE19F7"/>
    <w:multiLevelType w:val="hybridMultilevel"/>
    <w:tmpl w:val="C31A335A"/>
    <w:lvl w:ilvl="0" w:tplc="B98A95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1D0583"/>
    <w:multiLevelType w:val="hybridMultilevel"/>
    <w:tmpl w:val="B9A8D29E"/>
    <w:lvl w:ilvl="0" w:tplc="A20E714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55817"/>
    <w:multiLevelType w:val="hybridMultilevel"/>
    <w:tmpl w:val="E4542F52"/>
    <w:lvl w:ilvl="0" w:tplc="DE921D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A4005"/>
    <w:multiLevelType w:val="hybridMultilevel"/>
    <w:tmpl w:val="662623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504BEC"/>
    <w:multiLevelType w:val="hybridMultilevel"/>
    <w:tmpl w:val="6C94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02928"/>
    <w:multiLevelType w:val="hybridMultilevel"/>
    <w:tmpl w:val="7A023A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B294E"/>
    <w:multiLevelType w:val="hybridMultilevel"/>
    <w:tmpl w:val="C42C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D240A"/>
    <w:multiLevelType w:val="hybridMultilevel"/>
    <w:tmpl w:val="BC1AB49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3DA3DD6"/>
    <w:multiLevelType w:val="hybridMultilevel"/>
    <w:tmpl w:val="12CA53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10A96"/>
    <w:multiLevelType w:val="hybridMultilevel"/>
    <w:tmpl w:val="7D524A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6"/>
  </w:num>
  <w:num w:numId="5">
    <w:abstractNumId w:val="11"/>
  </w:num>
  <w:num w:numId="6">
    <w:abstractNumId w:val="1"/>
  </w:num>
  <w:num w:numId="7">
    <w:abstractNumId w:val="10"/>
  </w:num>
  <w:num w:numId="8">
    <w:abstractNumId w:val="15"/>
  </w:num>
  <w:num w:numId="9">
    <w:abstractNumId w:val="4"/>
  </w:num>
  <w:num w:numId="10">
    <w:abstractNumId w:val="0"/>
  </w:num>
  <w:num w:numId="11">
    <w:abstractNumId w:val="12"/>
  </w:num>
  <w:num w:numId="12">
    <w:abstractNumId w:val="8"/>
  </w:num>
  <w:num w:numId="13">
    <w:abstractNumId w:val="13"/>
  </w:num>
  <w:num w:numId="14">
    <w:abstractNumId w:val="3"/>
  </w:num>
  <w:num w:numId="15">
    <w:abstractNumId w:val="2"/>
  </w:num>
  <w:num w:numId="16">
    <w:abstractNumId w:val="9"/>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rish, Mitch">
    <w15:presenceInfo w15:providerId="AD" w15:userId="S::mitchp@kebcpa.com::4335a874-2721-4b56-90cc-c2eda235555a"/>
  </w15:person>
  <w15:person w15:author="Mitch Parrish">
    <w15:presenceInfo w15:providerId="AD" w15:userId="S::mitchp@kebcpa.com::4335a874-2721-4b56-90cc-c2eda23555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87"/>
    <w:rsid w:val="00012B01"/>
    <w:rsid w:val="00014C9A"/>
    <w:rsid w:val="00015941"/>
    <w:rsid w:val="00025953"/>
    <w:rsid w:val="00092008"/>
    <w:rsid w:val="000C19C6"/>
    <w:rsid w:val="000E57A3"/>
    <w:rsid w:val="00146142"/>
    <w:rsid w:val="00155A98"/>
    <w:rsid w:val="0016128C"/>
    <w:rsid w:val="0017767A"/>
    <w:rsid w:val="001948E0"/>
    <w:rsid w:val="001D3303"/>
    <w:rsid w:val="001E4878"/>
    <w:rsid w:val="00231D45"/>
    <w:rsid w:val="00285DDF"/>
    <w:rsid w:val="00292E38"/>
    <w:rsid w:val="002D3879"/>
    <w:rsid w:val="003013CD"/>
    <w:rsid w:val="0038055E"/>
    <w:rsid w:val="003D6887"/>
    <w:rsid w:val="00402396"/>
    <w:rsid w:val="004812CD"/>
    <w:rsid w:val="004F4D0D"/>
    <w:rsid w:val="00523E57"/>
    <w:rsid w:val="00590AEA"/>
    <w:rsid w:val="005D1552"/>
    <w:rsid w:val="006259D6"/>
    <w:rsid w:val="006422D9"/>
    <w:rsid w:val="0066602B"/>
    <w:rsid w:val="006C79D4"/>
    <w:rsid w:val="0077375C"/>
    <w:rsid w:val="007A6EAD"/>
    <w:rsid w:val="007D0FE8"/>
    <w:rsid w:val="0081500B"/>
    <w:rsid w:val="00830039"/>
    <w:rsid w:val="00830A17"/>
    <w:rsid w:val="0089305D"/>
    <w:rsid w:val="00895288"/>
    <w:rsid w:val="00905F4B"/>
    <w:rsid w:val="00982B7A"/>
    <w:rsid w:val="00A12162"/>
    <w:rsid w:val="00A22CB3"/>
    <w:rsid w:val="00A403F6"/>
    <w:rsid w:val="00A51AB1"/>
    <w:rsid w:val="00A7177C"/>
    <w:rsid w:val="00AA1E5A"/>
    <w:rsid w:val="00AB2AED"/>
    <w:rsid w:val="00B05903"/>
    <w:rsid w:val="00B46408"/>
    <w:rsid w:val="00B6473E"/>
    <w:rsid w:val="00B65118"/>
    <w:rsid w:val="00B72E4E"/>
    <w:rsid w:val="00B823EF"/>
    <w:rsid w:val="00BF40EC"/>
    <w:rsid w:val="00C16205"/>
    <w:rsid w:val="00C37686"/>
    <w:rsid w:val="00C54C7B"/>
    <w:rsid w:val="00C57029"/>
    <w:rsid w:val="00CA0C2D"/>
    <w:rsid w:val="00CF528C"/>
    <w:rsid w:val="00D1602A"/>
    <w:rsid w:val="00D36315"/>
    <w:rsid w:val="00D45EA3"/>
    <w:rsid w:val="00D47F9D"/>
    <w:rsid w:val="00DC5898"/>
    <w:rsid w:val="00E31DB7"/>
    <w:rsid w:val="00E5429F"/>
    <w:rsid w:val="00E5692F"/>
    <w:rsid w:val="00EC5441"/>
    <w:rsid w:val="00EF0FBE"/>
    <w:rsid w:val="00F30D1E"/>
    <w:rsid w:val="00F3560F"/>
    <w:rsid w:val="00F405EA"/>
    <w:rsid w:val="00F46A1A"/>
    <w:rsid w:val="00F567FF"/>
    <w:rsid w:val="00F67206"/>
    <w:rsid w:val="00FD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5FEE4C9"/>
  <w15:chartTrackingRefBased/>
  <w15:docId w15:val="{B420000D-BA40-4471-872B-9A0E4989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887"/>
    <w:pPr>
      <w:spacing w:after="0" w:line="240" w:lineRule="auto"/>
    </w:pPr>
  </w:style>
  <w:style w:type="character" w:styleId="Hyperlink">
    <w:name w:val="Hyperlink"/>
    <w:basedOn w:val="DefaultParagraphFont"/>
    <w:uiPriority w:val="99"/>
    <w:unhideWhenUsed/>
    <w:rsid w:val="003D6887"/>
    <w:rPr>
      <w:color w:val="0563C1" w:themeColor="hyperlink"/>
      <w:u w:val="single"/>
    </w:rPr>
  </w:style>
  <w:style w:type="table" w:styleId="TableGrid">
    <w:name w:val="Table Grid"/>
    <w:basedOn w:val="TableNormal"/>
    <w:uiPriority w:val="39"/>
    <w:rsid w:val="003D68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6887"/>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D6887"/>
    <w:rPr>
      <w:rFonts w:ascii="Times New Roman" w:hAnsi="Times New Roman"/>
      <w:sz w:val="20"/>
      <w:szCs w:val="20"/>
    </w:rPr>
  </w:style>
  <w:style w:type="character" w:styleId="FootnoteReference">
    <w:name w:val="footnote reference"/>
    <w:basedOn w:val="DefaultParagraphFont"/>
    <w:uiPriority w:val="99"/>
    <w:semiHidden/>
    <w:unhideWhenUsed/>
    <w:rsid w:val="003D6887"/>
    <w:rPr>
      <w:vertAlign w:val="superscript"/>
    </w:rPr>
  </w:style>
  <w:style w:type="paragraph" w:styleId="Header">
    <w:name w:val="header"/>
    <w:basedOn w:val="Normal"/>
    <w:link w:val="HeaderChar"/>
    <w:uiPriority w:val="99"/>
    <w:unhideWhenUsed/>
    <w:rsid w:val="003D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87"/>
  </w:style>
  <w:style w:type="paragraph" w:styleId="Footer">
    <w:name w:val="footer"/>
    <w:basedOn w:val="Normal"/>
    <w:link w:val="FooterChar"/>
    <w:uiPriority w:val="99"/>
    <w:unhideWhenUsed/>
    <w:rsid w:val="003D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87"/>
  </w:style>
  <w:style w:type="paragraph" w:styleId="BalloonText">
    <w:name w:val="Balloon Text"/>
    <w:basedOn w:val="Normal"/>
    <w:link w:val="BalloonTextChar"/>
    <w:uiPriority w:val="99"/>
    <w:semiHidden/>
    <w:unhideWhenUsed/>
    <w:rsid w:val="001D3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303"/>
    <w:rPr>
      <w:rFonts w:ascii="Segoe UI" w:hAnsi="Segoe UI" w:cs="Segoe UI"/>
      <w:sz w:val="18"/>
      <w:szCs w:val="18"/>
    </w:rPr>
  </w:style>
  <w:style w:type="character" w:styleId="FollowedHyperlink">
    <w:name w:val="FollowedHyperlink"/>
    <w:basedOn w:val="DefaultParagraphFont"/>
    <w:uiPriority w:val="99"/>
    <w:semiHidden/>
    <w:unhideWhenUsed/>
    <w:rsid w:val="00B46408"/>
    <w:rPr>
      <w:color w:val="954F72" w:themeColor="followedHyperlink"/>
      <w:u w:val="single"/>
    </w:rPr>
  </w:style>
  <w:style w:type="character" w:styleId="UnresolvedMention">
    <w:name w:val="Unresolved Mention"/>
    <w:basedOn w:val="DefaultParagraphFont"/>
    <w:uiPriority w:val="99"/>
    <w:semiHidden/>
    <w:unhideWhenUsed/>
    <w:rsid w:val="00B46408"/>
    <w:rPr>
      <w:color w:val="605E5C"/>
      <w:shd w:val="clear" w:color="auto" w:fill="E1DFDD"/>
    </w:rPr>
  </w:style>
  <w:style w:type="paragraph" w:styleId="ListParagraph">
    <w:name w:val="List Paragraph"/>
    <w:basedOn w:val="Normal"/>
    <w:uiPriority w:val="34"/>
    <w:qFormat/>
    <w:rsid w:val="00E5692F"/>
    <w:pPr>
      <w:ind w:left="720"/>
      <w:contextualSpacing/>
    </w:pPr>
  </w:style>
  <w:style w:type="character" w:styleId="CommentReference">
    <w:name w:val="annotation reference"/>
    <w:basedOn w:val="DefaultParagraphFont"/>
    <w:uiPriority w:val="99"/>
    <w:semiHidden/>
    <w:unhideWhenUsed/>
    <w:rsid w:val="00015941"/>
    <w:rPr>
      <w:sz w:val="16"/>
      <w:szCs w:val="16"/>
    </w:rPr>
  </w:style>
  <w:style w:type="paragraph" w:styleId="CommentText">
    <w:name w:val="annotation text"/>
    <w:basedOn w:val="Normal"/>
    <w:link w:val="CommentTextChar"/>
    <w:uiPriority w:val="99"/>
    <w:semiHidden/>
    <w:unhideWhenUsed/>
    <w:rsid w:val="00015941"/>
    <w:pPr>
      <w:spacing w:line="240" w:lineRule="auto"/>
    </w:pPr>
    <w:rPr>
      <w:sz w:val="20"/>
      <w:szCs w:val="20"/>
    </w:rPr>
  </w:style>
  <w:style w:type="character" w:customStyle="1" w:styleId="CommentTextChar">
    <w:name w:val="Comment Text Char"/>
    <w:basedOn w:val="DefaultParagraphFont"/>
    <w:link w:val="CommentText"/>
    <w:uiPriority w:val="99"/>
    <w:semiHidden/>
    <w:rsid w:val="00015941"/>
    <w:rPr>
      <w:sz w:val="20"/>
      <w:szCs w:val="20"/>
    </w:rPr>
  </w:style>
  <w:style w:type="paragraph" w:styleId="CommentSubject">
    <w:name w:val="annotation subject"/>
    <w:basedOn w:val="CommentText"/>
    <w:next w:val="CommentText"/>
    <w:link w:val="CommentSubjectChar"/>
    <w:uiPriority w:val="99"/>
    <w:semiHidden/>
    <w:unhideWhenUsed/>
    <w:rsid w:val="00015941"/>
    <w:rPr>
      <w:b/>
      <w:bCs/>
    </w:rPr>
  </w:style>
  <w:style w:type="character" w:customStyle="1" w:styleId="CommentSubjectChar">
    <w:name w:val="Comment Subject Char"/>
    <w:basedOn w:val="CommentTextChar"/>
    <w:link w:val="CommentSubject"/>
    <w:uiPriority w:val="99"/>
    <w:semiHidden/>
    <w:rsid w:val="000159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93935">
      <w:bodyDiv w:val="1"/>
      <w:marLeft w:val="0"/>
      <w:marRight w:val="0"/>
      <w:marTop w:val="0"/>
      <w:marBottom w:val="0"/>
      <w:divBdr>
        <w:top w:val="none" w:sz="0" w:space="0" w:color="auto"/>
        <w:left w:val="none" w:sz="0" w:space="0" w:color="auto"/>
        <w:bottom w:val="none" w:sz="0" w:space="0" w:color="auto"/>
        <w:right w:val="none" w:sz="0" w:space="0" w:color="auto"/>
      </w:divBdr>
    </w:div>
    <w:div w:id="927732031">
      <w:bodyDiv w:val="1"/>
      <w:marLeft w:val="0"/>
      <w:marRight w:val="0"/>
      <w:marTop w:val="0"/>
      <w:marBottom w:val="0"/>
      <w:divBdr>
        <w:top w:val="none" w:sz="0" w:space="0" w:color="auto"/>
        <w:left w:val="none" w:sz="0" w:space="0" w:color="auto"/>
        <w:bottom w:val="none" w:sz="0" w:space="0" w:color="auto"/>
        <w:right w:val="none" w:sz="0" w:space="0" w:color="auto"/>
      </w:divBdr>
    </w:div>
    <w:div w:id="14648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es.illinois.gov" TargetMode="External"/><Relationship Id="rId18" Type="http://schemas.openxmlformats.org/officeDocument/2006/relationships/hyperlink" Target="http://www.ides.illinois.gov" TargetMode="External"/><Relationship Id="rId26" Type="http://schemas.openxmlformats.org/officeDocument/2006/relationships/hyperlink" Target="https://www.cdc.gov/coronavirus/2019-ncov/specific-groups/high-risk-complications.html" TargetMode="External"/><Relationship Id="rId39" Type="http://schemas.openxmlformats.org/officeDocument/2006/relationships/header" Target="header5.xml"/><Relationship Id="rId21" Type="http://schemas.openxmlformats.org/officeDocument/2006/relationships/hyperlink" Target="https://dceocovid19resources.com/restore-illinois/restore-illinois-phase-4/offices/" TargetMode="External"/><Relationship Id="rId34" Type="http://schemas.openxmlformats.org/officeDocument/2006/relationships/hyperlink" Target="https://www.osha.gov/Publications/OSHA3990.pdf" TargetMode="External"/><Relationship Id="rId42" Type="http://schemas.openxmlformats.org/officeDocument/2006/relationships/header" Target="header8.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des.illinois.gov" TargetMode="External"/><Relationship Id="rId29" Type="http://schemas.openxmlformats.org/officeDocument/2006/relationships/hyperlink" Target="https://coronavirus.illinois.gov/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llinoisworknet.com/WIOA/Pages/covid.aspx" TargetMode="External"/><Relationship Id="rId32" Type="http://schemas.openxmlformats.org/officeDocument/2006/relationships/hyperlink" Target="https://dceocovid19resources.com/assets/Restore-Illinois/businesstoolkits/all.pdf" TargetMode="External"/><Relationship Id="rId37" Type="http://schemas.openxmlformats.org/officeDocument/2006/relationships/hyperlink" Target="https://dceocovid19resources.com/restore-illinois" TargetMode="Externa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ceocovid19resources.com/restore-illinois" TargetMode="External"/><Relationship Id="rId28" Type="http://schemas.openxmlformats.org/officeDocument/2006/relationships/hyperlink" Target="https://www.cdc.gov/coronavirus/2019-ncov/community/office-buildings.html"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dph.illinois.gov/topics-services/diseases-and-conditions/diseases-a-z-list/coronavirus/business-guidance" TargetMode="External"/><Relationship Id="rId31" Type="http://schemas.openxmlformats.org/officeDocument/2006/relationships/hyperlink" Target="https://coronavirus.illinois.gov/sfc/servlet.shepherd/document/download/069t000000BadS0AAJ?operationContext=S1"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dceocovid19resources.com/restore-illinois" TargetMode="External"/><Relationship Id="rId27" Type="http://schemas.openxmlformats.org/officeDocument/2006/relationships/hyperlink" Target="https://www.cdc.gov/coronavirus/2019-ncov/community/reopen-guidance.html" TargetMode="External"/><Relationship Id="rId30" Type="http://schemas.openxmlformats.org/officeDocument/2006/relationships/hyperlink" Target="https://coronavirus.illinois.gov/s/restore-illinois-introduction" TargetMode="External"/><Relationship Id="rId35" Type="http://schemas.openxmlformats.org/officeDocument/2006/relationships/footer" Target="footer4.xm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hyperlink" Target="https://coronavirus.illinois.gov/s/restore-illinois-introductio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des.illinois.gov" TargetMode="External"/><Relationship Id="rId25" Type="http://schemas.openxmlformats.org/officeDocument/2006/relationships/hyperlink" Target="https://www2.illinois.gov/dhr/Documents/IDHR_FAQ_for_Businesses_Concerning_Use_of_Face-Coverings_During_COVID-19_Ver_2020511b%20copy.pdf" TargetMode="External"/><Relationship Id="rId33" Type="http://schemas.openxmlformats.org/officeDocument/2006/relationships/hyperlink" Target="https://www.iccb.org/iccb/wp-content/uploads/2020/06/ICCB_Return_to_Campus_Guidance.pdf" TargetMode="External"/><Relationship Id="rId38" Type="http://schemas.openxmlformats.org/officeDocument/2006/relationships/header" Target="header4.xml"/><Relationship Id="rId46" Type="http://schemas.openxmlformats.org/officeDocument/2006/relationships/customXml" Target="../customXml/item2.xml"/><Relationship Id="rId20" Type="http://schemas.openxmlformats.org/officeDocument/2006/relationships/hyperlink" Target="https://dceocovid19resources.com/restore-illinois" TargetMode="External"/><Relationship Id="rId41"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dceocovid19resources.com/assets/Restore-Illinois/checklists3/screening.pdf" TargetMode="External"/><Relationship Id="rId3" Type="http://schemas.openxmlformats.org/officeDocument/2006/relationships/hyperlink" Target="https://www2.illinois.gov/dhr/Documents/IDHR_FAQ_for_Businesses_Concerning_Use_of_Face-Coverings_During_COVID-19_Ver_2020511b%20copy.pdf" TargetMode="External"/><Relationship Id="rId7" Type="http://schemas.openxmlformats.org/officeDocument/2006/relationships/hyperlink" Target="https://dceocovid19resources.com/restore-illinois" TargetMode="External"/><Relationship Id="rId2" Type="http://schemas.openxmlformats.org/officeDocument/2006/relationships/hyperlink" Target="http://www.dph.illinois.gov/topics-services/diseases-and-conditions/diseases-a-z-list/coronavirus/business-guidance" TargetMode="External"/><Relationship Id="rId1" Type="http://schemas.openxmlformats.org/officeDocument/2006/relationships/hyperlink" Target="https://coronavirus.illinois.gov/s/restore-illinois-introduction" TargetMode="External"/><Relationship Id="rId6" Type="http://schemas.openxmlformats.org/officeDocument/2006/relationships/hyperlink" Target="https://dceocovid19resources.com/restore-illinois" TargetMode="External"/><Relationship Id="rId5" Type="http://schemas.openxmlformats.org/officeDocument/2006/relationships/hyperlink" Target="https://coronavirus.illinois.gov/s/restore-illinois-phase-4" TargetMode="External"/><Relationship Id="rId10" Type="http://schemas.openxmlformats.org/officeDocument/2006/relationships/hyperlink" Target="https://redcap.dph.illinois.gov/surveys/?s=KWKJL93TM7" TargetMode="External"/><Relationship Id="rId4" Type="http://schemas.openxmlformats.org/officeDocument/2006/relationships/hyperlink" Target="https://dceocovid19resources.com/restore-illinois" TargetMode="External"/><Relationship Id="rId9" Type="http://schemas.openxmlformats.org/officeDocument/2006/relationships/hyperlink" Target="https://dceocovid19resources.com/assets/Restore-Illinois/checklists4/scree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234857-D740-47EA-AB7F-107DDE4F83E5}">
  <ds:schemaRefs>
    <ds:schemaRef ds:uri="http://schemas.openxmlformats.org/officeDocument/2006/bibliography"/>
  </ds:schemaRefs>
</ds:datastoreItem>
</file>

<file path=customXml/itemProps2.xml><?xml version="1.0" encoding="utf-8"?>
<ds:datastoreItem xmlns:ds="http://schemas.openxmlformats.org/officeDocument/2006/customXml" ds:itemID="{BFAD7ADE-DB17-412B-A05B-50736645F60D}"/>
</file>

<file path=customXml/itemProps3.xml><?xml version="1.0" encoding="utf-8"?>
<ds:datastoreItem xmlns:ds="http://schemas.openxmlformats.org/officeDocument/2006/customXml" ds:itemID="{6E68C68B-5B63-4D4D-B3BA-8EB291A9074C}"/>
</file>

<file path=customXml/itemProps4.xml><?xml version="1.0" encoding="utf-8"?>
<ds:datastoreItem xmlns:ds="http://schemas.openxmlformats.org/officeDocument/2006/customXml" ds:itemID="{554B98F6-F885-4DB8-BEE2-DE65E452C502}"/>
</file>

<file path=docProps/app.xml><?xml version="1.0" encoding="utf-8"?>
<Properties xmlns="http://schemas.openxmlformats.org/officeDocument/2006/extended-properties" xmlns:vt="http://schemas.openxmlformats.org/officeDocument/2006/docPropsVTypes">
  <Template>Normal</Template>
  <TotalTime>10</TotalTime>
  <Pages>16</Pages>
  <Words>3721</Words>
  <Characters>21212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Mitch</dc:creator>
  <cp:keywords/>
  <dc:description/>
  <cp:lastModifiedBy>Mitch Parrish</cp:lastModifiedBy>
  <cp:revision>4</cp:revision>
  <dcterms:created xsi:type="dcterms:W3CDTF">2021-03-03T16:34:00Z</dcterms:created>
  <dcterms:modified xsi:type="dcterms:W3CDTF">2021-03-03T17:58:00Z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