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2368D" w14:textId="790201E3" w:rsidR="00D2332A" w:rsidRDefault="00D2332A" w:rsidP="00D2332A">
      <w:pPr>
        <w:pStyle w:val="NoSpacing"/>
      </w:pPr>
      <w:r>
        <w:t xml:space="preserve">Budget Framework </w:t>
      </w:r>
      <w:r w:rsidR="00A43621">
        <w:t xml:space="preserve">– General </w:t>
      </w:r>
      <w:r w:rsidR="00595414">
        <w:t xml:space="preserve">Template </w:t>
      </w:r>
    </w:p>
    <w:p w14:paraId="599F23A5" w14:textId="4927586B" w:rsidR="00D2332A" w:rsidRDefault="00D2332A" w:rsidP="00D2332A"/>
    <w:p w14:paraId="00034EC4" w14:textId="250E7A6D" w:rsidR="00D2332A" w:rsidRDefault="00E651EC" w:rsidP="00D2332A">
      <w:r>
        <w:t xml:space="preserve">The following </w:t>
      </w:r>
      <w:r w:rsidR="00D2332A">
        <w:t xml:space="preserve">budget framework </w:t>
      </w:r>
      <w:r w:rsidR="001216A3">
        <w:t xml:space="preserve">is a template that can be </w:t>
      </w:r>
      <w:r w:rsidR="00B06B32">
        <w:t xml:space="preserve">customized </w:t>
      </w:r>
      <w:r w:rsidR="001216A3">
        <w:t xml:space="preserve">each year to fit </w:t>
      </w:r>
      <w:r w:rsidR="00A43621">
        <w:t xml:space="preserve">each LWIA’s </w:t>
      </w:r>
      <w:r w:rsidR="001216A3">
        <w:t>circumstances</w:t>
      </w:r>
      <w:r w:rsidR="00D2332A">
        <w:t xml:space="preserve">. </w:t>
      </w:r>
    </w:p>
    <w:p w14:paraId="517DD9CA" w14:textId="6418F0B3" w:rsidR="00D2332A" w:rsidRDefault="00D2332A" w:rsidP="00D2332A"/>
    <w:p w14:paraId="2BD6E675" w14:textId="63656EB1" w:rsidR="00D2332A" w:rsidRDefault="00D2332A" w:rsidP="00D2332A">
      <w:r>
        <w:t xml:space="preserve">Typically, the budgeting process should begin at least three months before </w:t>
      </w:r>
      <w:r w:rsidR="00372506">
        <w:t xml:space="preserve">a </w:t>
      </w:r>
      <w:r>
        <w:t xml:space="preserve">new program year to ensure </w:t>
      </w:r>
      <w:r w:rsidR="00903400">
        <w:t xml:space="preserve">that </w:t>
      </w:r>
      <w:r>
        <w:t xml:space="preserve">the budget </w:t>
      </w:r>
      <w:r w:rsidR="00B06159">
        <w:t xml:space="preserve">(1) </w:t>
      </w:r>
      <w:r>
        <w:t xml:space="preserve">reflects </w:t>
      </w:r>
      <w:r w:rsidR="00A43621">
        <w:t xml:space="preserve">Local </w:t>
      </w:r>
      <w:r w:rsidR="005A39FC">
        <w:t xml:space="preserve">Workforce </w:t>
      </w:r>
      <w:r w:rsidR="00A43621">
        <w:t xml:space="preserve">Innovation </w:t>
      </w:r>
      <w:r w:rsidR="005A39FC">
        <w:t xml:space="preserve">Board </w:t>
      </w:r>
      <w:r w:rsidR="00A43621">
        <w:t xml:space="preserve">(LWIB) </w:t>
      </w:r>
      <w:r>
        <w:t xml:space="preserve">priorities, </w:t>
      </w:r>
      <w:r w:rsidR="00B06159">
        <w:t xml:space="preserve">(2) </w:t>
      </w:r>
      <w:r>
        <w:t xml:space="preserve">is informed by </w:t>
      </w:r>
      <w:r w:rsidR="00A43621">
        <w:t xml:space="preserve">workforce </w:t>
      </w:r>
      <w:r w:rsidR="003F7019">
        <w:t xml:space="preserve">fiscal and program </w:t>
      </w:r>
      <w:r>
        <w:t>staff</w:t>
      </w:r>
      <w:r w:rsidR="002C1BDA">
        <w:t>,</w:t>
      </w:r>
      <w:r>
        <w:t xml:space="preserve"> and </w:t>
      </w:r>
      <w:r w:rsidR="00B06159">
        <w:t xml:space="preserve">(3) </w:t>
      </w:r>
      <w:r>
        <w:t xml:space="preserve">is approved by the </w:t>
      </w:r>
      <w:r w:rsidR="00A43621">
        <w:t xml:space="preserve">LWIB </w:t>
      </w:r>
      <w:r w:rsidR="001F3826">
        <w:t>in June</w:t>
      </w:r>
      <w:r w:rsidR="005A39FC">
        <w:t xml:space="preserve"> each year</w:t>
      </w:r>
      <w:r w:rsidR="001F3826">
        <w:t>.</w:t>
      </w:r>
    </w:p>
    <w:p w14:paraId="57594B16" w14:textId="17A27B03" w:rsidR="00D559F5" w:rsidRDefault="00D559F5" w:rsidP="00D2332A"/>
    <w:p w14:paraId="4F55EAC5" w14:textId="434CCC80" w:rsidR="00D559F5" w:rsidRDefault="00D559F5" w:rsidP="00D2332A">
      <w:r>
        <w:t xml:space="preserve">The checkboxes </w:t>
      </w:r>
      <w:r w:rsidR="00697454">
        <w:t xml:space="preserve">in the following framework </w:t>
      </w:r>
      <w:r>
        <w:t xml:space="preserve">do not represent sequential </w:t>
      </w:r>
      <w:r w:rsidR="00795B1E">
        <w:t>order</w:t>
      </w:r>
      <w:r w:rsidR="00803E19">
        <w:t xml:space="preserve">. Rather, they represent </w:t>
      </w:r>
      <w:r w:rsidR="00991BF1">
        <w:t xml:space="preserve">a list of </w:t>
      </w:r>
      <w:r>
        <w:t xml:space="preserve">action steps to </w:t>
      </w:r>
      <w:r w:rsidR="004A31B1">
        <w:t xml:space="preserve">complete </w:t>
      </w:r>
      <w:r>
        <w:t xml:space="preserve">within each </w:t>
      </w:r>
      <w:proofErr w:type="gramStart"/>
      <w:r w:rsidR="00EC5BBA">
        <w:t>time period</w:t>
      </w:r>
      <w:proofErr w:type="gramEnd"/>
      <w:r>
        <w:t xml:space="preserve">. </w:t>
      </w:r>
      <w:r w:rsidR="00EC5BBA">
        <w:t xml:space="preserve">Adjustments to </w:t>
      </w:r>
      <w:r w:rsidR="002D74A4">
        <w:t xml:space="preserve">the process and timing </w:t>
      </w:r>
      <w:r w:rsidR="00EC5BBA">
        <w:t xml:space="preserve">may occur </w:t>
      </w:r>
      <w:r w:rsidR="007D5250">
        <w:t xml:space="preserve">at the onset of the </w:t>
      </w:r>
      <w:r w:rsidR="00EC5BBA">
        <w:t xml:space="preserve">budget development process each spring. </w:t>
      </w:r>
    </w:p>
    <w:p w14:paraId="2F0EAD0F" w14:textId="6111E480" w:rsidR="000A7F37" w:rsidRDefault="000A7F37" w:rsidP="00D2332A"/>
    <w:tbl>
      <w:tblPr>
        <w:tblStyle w:val="TableGrid"/>
        <w:tblW w:w="0" w:type="auto"/>
        <w:tblLook w:val="04A0" w:firstRow="1" w:lastRow="0" w:firstColumn="1" w:lastColumn="0" w:noHBand="0" w:noVBand="1"/>
      </w:tblPr>
      <w:tblGrid>
        <w:gridCol w:w="1795"/>
        <w:gridCol w:w="7555"/>
      </w:tblGrid>
      <w:tr w:rsidR="00BB288F" w:rsidRPr="000A7F37" w14:paraId="7D55267F" w14:textId="77777777" w:rsidTr="005F224B">
        <w:trPr>
          <w:trHeight w:val="432"/>
          <w:tblHeader/>
        </w:trPr>
        <w:tc>
          <w:tcPr>
            <w:tcW w:w="9350" w:type="dxa"/>
            <w:gridSpan w:val="2"/>
            <w:shd w:val="clear" w:color="auto" w:fill="20304E" w:themeFill="accent6" w:themeFillShade="80"/>
            <w:vAlign w:val="center"/>
          </w:tcPr>
          <w:p w14:paraId="31A76186" w14:textId="3E47BAD0" w:rsidR="00BB288F" w:rsidRDefault="00BB288F" w:rsidP="00497B82">
            <w:pPr>
              <w:jc w:val="left"/>
              <w:rPr>
                <w:b/>
                <w:bCs/>
              </w:rPr>
            </w:pPr>
            <w:r>
              <w:rPr>
                <w:b/>
                <w:bCs/>
              </w:rPr>
              <w:t>Budget Development</w:t>
            </w:r>
          </w:p>
        </w:tc>
      </w:tr>
      <w:tr w:rsidR="00BB288F" w:rsidRPr="00BB288F" w14:paraId="39DAAA48" w14:textId="77777777" w:rsidTr="008E73D0">
        <w:trPr>
          <w:tblHeader/>
        </w:trPr>
        <w:tc>
          <w:tcPr>
            <w:tcW w:w="1795" w:type="dxa"/>
            <w:vAlign w:val="center"/>
          </w:tcPr>
          <w:p w14:paraId="77BAD3DF" w14:textId="7FDF09FB" w:rsidR="000A7F37" w:rsidRPr="00BB288F" w:rsidRDefault="000A7F37" w:rsidP="008E73D0">
            <w:pPr>
              <w:jc w:val="center"/>
              <w:rPr>
                <w:b/>
                <w:bCs/>
                <w:color w:val="C00000"/>
              </w:rPr>
            </w:pPr>
            <w:r w:rsidRPr="00BB288F">
              <w:rPr>
                <w:b/>
                <w:bCs/>
                <w:color w:val="C00000"/>
              </w:rPr>
              <w:t>Timeframe</w:t>
            </w:r>
          </w:p>
        </w:tc>
        <w:tc>
          <w:tcPr>
            <w:tcW w:w="7555" w:type="dxa"/>
            <w:vAlign w:val="center"/>
          </w:tcPr>
          <w:p w14:paraId="555F089F" w14:textId="48396888" w:rsidR="000A7F37" w:rsidRPr="00BB288F" w:rsidRDefault="000A7F37" w:rsidP="008E73D0">
            <w:pPr>
              <w:jc w:val="center"/>
              <w:rPr>
                <w:b/>
                <w:bCs/>
                <w:color w:val="C00000"/>
              </w:rPr>
            </w:pPr>
            <w:r w:rsidRPr="00BB288F">
              <w:rPr>
                <w:b/>
                <w:bCs/>
                <w:color w:val="C00000"/>
              </w:rPr>
              <w:t>Primary Activity</w:t>
            </w:r>
          </w:p>
        </w:tc>
      </w:tr>
      <w:tr w:rsidR="000A7F37" w14:paraId="5086EF92" w14:textId="77777777" w:rsidTr="002C78DA">
        <w:tc>
          <w:tcPr>
            <w:tcW w:w="1795" w:type="dxa"/>
          </w:tcPr>
          <w:p w14:paraId="14C362ED" w14:textId="5224FACD" w:rsidR="000A7F37" w:rsidRDefault="000809ED" w:rsidP="00735E59">
            <w:pPr>
              <w:jc w:val="left"/>
            </w:pPr>
            <w:r>
              <w:t xml:space="preserve">Early </w:t>
            </w:r>
            <w:r w:rsidR="009623CE">
              <w:t xml:space="preserve">March </w:t>
            </w:r>
          </w:p>
        </w:tc>
        <w:tc>
          <w:tcPr>
            <w:tcW w:w="7555" w:type="dxa"/>
          </w:tcPr>
          <w:p w14:paraId="1AC8B805" w14:textId="015DDB1A" w:rsidR="000A7F37" w:rsidRPr="00321FA8" w:rsidRDefault="00146CDB" w:rsidP="00735E59">
            <w:pPr>
              <w:pStyle w:val="ListParagraph"/>
              <w:numPr>
                <w:ilvl w:val="0"/>
                <w:numId w:val="2"/>
              </w:numPr>
              <w:jc w:val="left"/>
              <w:rPr>
                <w:b/>
                <w:bCs/>
              </w:rPr>
            </w:pPr>
            <w:r>
              <w:rPr>
                <w:b/>
                <w:bCs/>
              </w:rPr>
              <w:t xml:space="preserve">The Director and </w:t>
            </w:r>
            <w:r w:rsidR="003A446A">
              <w:rPr>
                <w:b/>
                <w:bCs/>
              </w:rPr>
              <w:t xml:space="preserve">(appropriate personnel) </w:t>
            </w:r>
            <w:r w:rsidR="00733D79" w:rsidRPr="00321FA8">
              <w:rPr>
                <w:b/>
                <w:bCs/>
              </w:rPr>
              <w:t xml:space="preserve">set a </w:t>
            </w:r>
            <w:r w:rsidR="001549C2">
              <w:rPr>
                <w:b/>
                <w:bCs/>
              </w:rPr>
              <w:t xml:space="preserve">WIOA </w:t>
            </w:r>
            <w:r w:rsidR="00AE0E5D" w:rsidRPr="00321FA8">
              <w:rPr>
                <w:b/>
                <w:bCs/>
              </w:rPr>
              <w:t xml:space="preserve">budget development </w:t>
            </w:r>
            <w:r w:rsidR="00F57D92" w:rsidRPr="00321FA8">
              <w:rPr>
                <w:b/>
                <w:bCs/>
              </w:rPr>
              <w:t>process</w:t>
            </w:r>
            <w:r w:rsidR="008E3D7F" w:rsidRPr="00321FA8">
              <w:rPr>
                <w:b/>
                <w:bCs/>
              </w:rPr>
              <w:t xml:space="preserve">, </w:t>
            </w:r>
            <w:r w:rsidR="003860D1" w:rsidRPr="00321FA8">
              <w:rPr>
                <w:b/>
                <w:bCs/>
              </w:rPr>
              <w:t>timeline</w:t>
            </w:r>
            <w:r w:rsidR="00397221" w:rsidRPr="00321FA8">
              <w:rPr>
                <w:b/>
                <w:bCs/>
              </w:rPr>
              <w:t xml:space="preserve">, </w:t>
            </w:r>
            <w:r w:rsidR="008E3D7F" w:rsidRPr="00321FA8">
              <w:rPr>
                <w:b/>
                <w:bCs/>
              </w:rPr>
              <w:t xml:space="preserve">roles </w:t>
            </w:r>
          </w:p>
          <w:p w14:paraId="174BA50A" w14:textId="621240C6" w:rsidR="000A7F37" w:rsidRDefault="000A7F37" w:rsidP="00735E59">
            <w:pPr>
              <w:pStyle w:val="ListParagraph"/>
              <w:numPr>
                <w:ilvl w:val="1"/>
                <w:numId w:val="2"/>
              </w:numPr>
              <w:jc w:val="left"/>
            </w:pPr>
            <w:r>
              <w:t>Set target date</w:t>
            </w:r>
            <w:r w:rsidR="001F6FDA">
              <w:t>s</w:t>
            </w:r>
            <w:r>
              <w:t xml:space="preserve"> for workforce board </w:t>
            </w:r>
            <w:r w:rsidR="00B80168">
              <w:t xml:space="preserve">input and </w:t>
            </w:r>
            <w:r>
              <w:t>approval</w:t>
            </w:r>
          </w:p>
          <w:p w14:paraId="250D4C7A" w14:textId="338368DD" w:rsidR="000A7F37" w:rsidRDefault="00FB39AF" w:rsidP="00735E59">
            <w:pPr>
              <w:pStyle w:val="ListParagraph"/>
              <w:numPr>
                <w:ilvl w:val="1"/>
                <w:numId w:val="2"/>
              </w:numPr>
              <w:jc w:val="left"/>
            </w:pPr>
            <w:r>
              <w:t xml:space="preserve">Set target dates for </w:t>
            </w:r>
            <w:r w:rsidR="000A7F37">
              <w:t>team meeting</w:t>
            </w:r>
            <w:r w:rsidR="008F665E">
              <w:t>s</w:t>
            </w:r>
            <w:r w:rsidR="000A7F37">
              <w:t xml:space="preserve"> to review draft budget</w:t>
            </w:r>
            <w:r w:rsidR="002C4FE6">
              <w:t xml:space="preserve">s </w:t>
            </w:r>
          </w:p>
          <w:p w14:paraId="3E0C707F" w14:textId="32150DF5" w:rsidR="000A7F37" w:rsidRDefault="00FB39AF" w:rsidP="00735E59">
            <w:pPr>
              <w:pStyle w:val="ListParagraph"/>
              <w:numPr>
                <w:ilvl w:val="1"/>
                <w:numId w:val="2"/>
              </w:numPr>
              <w:jc w:val="left"/>
            </w:pPr>
            <w:r>
              <w:t xml:space="preserve">Set target dates </w:t>
            </w:r>
            <w:r w:rsidR="004929E3">
              <w:t xml:space="preserve">for team meetings </w:t>
            </w:r>
            <w:r w:rsidR="000A7F37">
              <w:t>to review final budget</w:t>
            </w:r>
            <w:r w:rsidR="002C4FE6">
              <w:t>s</w:t>
            </w:r>
            <w:r w:rsidR="000A7F37">
              <w:t xml:space="preserve"> that will be submitted to the workforce board</w:t>
            </w:r>
            <w:r>
              <w:t xml:space="preserve"> </w:t>
            </w:r>
          </w:p>
          <w:p w14:paraId="6CC54A71" w14:textId="02B7C1FB" w:rsidR="0094395A" w:rsidRDefault="0094395A" w:rsidP="0094395A">
            <w:pPr>
              <w:pStyle w:val="ListParagraph"/>
              <w:numPr>
                <w:ilvl w:val="1"/>
                <w:numId w:val="2"/>
              </w:numPr>
            </w:pPr>
            <w:r>
              <w:t xml:space="preserve">Confirm who has </w:t>
            </w:r>
            <w:r w:rsidRPr="0094395A">
              <w:t xml:space="preserve">authority to make </w:t>
            </w:r>
            <w:r>
              <w:t xml:space="preserve">specific </w:t>
            </w:r>
            <w:r w:rsidRPr="0094395A">
              <w:t xml:space="preserve">decisions </w:t>
            </w:r>
          </w:p>
          <w:p w14:paraId="5E9976F3" w14:textId="621593F2" w:rsidR="00C27EBA" w:rsidRDefault="00C27EBA" w:rsidP="0094395A">
            <w:pPr>
              <w:pStyle w:val="ListParagraph"/>
              <w:numPr>
                <w:ilvl w:val="1"/>
                <w:numId w:val="2"/>
              </w:numPr>
            </w:pPr>
            <w:r>
              <w:t xml:space="preserve">Communicate the process to staff </w:t>
            </w:r>
          </w:p>
          <w:p w14:paraId="26B6DE9D" w14:textId="3AED5616" w:rsidR="000A7F37" w:rsidRDefault="000A7F37" w:rsidP="00DE3A63">
            <w:pPr>
              <w:pStyle w:val="ListParagraph"/>
              <w:ind w:left="1080"/>
            </w:pPr>
          </w:p>
        </w:tc>
      </w:tr>
      <w:tr w:rsidR="000A7F37" w14:paraId="1CF0CBE1" w14:textId="77777777" w:rsidTr="002C78DA">
        <w:tc>
          <w:tcPr>
            <w:tcW w:w="1795" w:type="dxa"/>
          </w:tcPr>
          <w:p w14:paraId="28FA6FF1" w14:textId="380BFC3E" w:rsidR="000A7F37" w:rsidRDefault="00D35700" w:rsidP="00735E59">
            <w:pPr>
              <w:jc w:val="left"/>
            </w:pPr>
            <w:r>
              <w:t xml:space="preserve">March </w:t>
            </w:r>
          </w:p>
        </w:tc>
        <w:tc>
          <w:tcPr>
            <w:tcW w:w="7555" w:type="dxa"/>
          </w:tcPr>
          <w:p w14:paraId="2EA14DF3" w14:textId="68F360E8" w:rsidR="000A7F37" w:rsidRPr="00321FA8" w:rsidRDefault="00BF2149" w:rsidP="00735E59">
            <w:pPr>
              <w:pStyle w:val="ListParagraph"/>
              <w:numPr>
                <w:ilvl w:val="0"/>
                <w:numId w:val="2"/>
              </w:numPr>
              <w:jc w:val="left"/>
              <w:rPr>
                <w:b/>
                <w:bCs/>
              </w:rPr>
            </w:pPr>
            <w:r>
              <w:rPr>
                <w:b/>
                <w:bCs/>
              </w:rPr>
              <w:t xml:space="preserve">The </w:t>
            </w:r>
            <w:r w:rsidR="00146CDB">
              <w:rPr>
                <w:b/>
                <w:bCs/>
              </w:rPr>
              <w:t>F</w:t>
            </w:r>
            <w:r w:rsidR="00146CDB" w:rsidRPr="00321FA8">
              <w:rPr>
                <w:b/>
                <w:bCs/>
              </w:rPr>
              <w:t xml:space="preserve">iscal </w:t>
            </w:r>
            <w:r w:rsidR="00146CDB">
              <w:rPr>
                <w:b/>
                <w:bCs/>
              </w:rPr>
              <w:t>M</w:t>
            </w:r>
            <w:r w:rsidR="00146CDB" w:rsidRPr="00321FA8">
              <w:rPr>
                <w:b/>
                <w:bCs/>
              </w:rPr>
              <w:t xml:space="preserve">anager </w:t>
            </w:r>
            <w:r w:rsidR="000804C1" w:rsidRPr="00321FA8">
              <w:rPr>
                <w:b/>
                <w:bCs/>
              </w:rPr>
              <w:t>summarize</w:t>
            </w:r>
            <w:r>
              <w:rPr>
                <w:b/>
                <w:bCs/>
              </w:rPr>
              <w:t>s</w:t>
            </w:r>
            <w:r w:rsidR="000804C1" w:rsidRPr="00321FA8">
              <w:rPr>
                <w:b/>
                <w:bCs/>
              </w:rPr>
              <w:t xml:space="preserve"> </w:t>
            </w:r>
            <w:r>
              <w:rPr>
                <w:b/>
                <w:bCs/>
              </w:rPr>
              <w:t>the LWIA</w:t>
            </w:r>
            <w:r w:rsidR="000804C1" w:rsidRPr="00321FA8">
              <w:rPr>
                <w:b/>
                <w:bCs/>
              </w:rPr>
              <w:t>’s current financial status</w:t>
            </w:r>
          </w:p>
          <w:p w14:paraId="00F0A922" w14:textId="53EA720E" w:rsidR="000804C1" w:rsidRDefault="00A35192" w:rsidP="00735E59">
            <w:pPr>
              <w:pStyle w:val="ListParagraph"/>
              <w:numPr>
                <w:ilvl w:val="1"/>
                <w:numId w:val="2"/>
              </w:numPr>
              <w:jc w:val="left"/>
            </w:pPr>
            <w:r>
              <w:t xml:space="preserve">Review </w:t>
            </w:r>
            <w:r w:rsidR="001549C2">
              <w:t xml:space="preserve">WIOA </w:t>
            </w:r>
            <w:r w:rsidR="000E75BC">
              <w:t xml:space="preserve">budget-to-actual revenues and expenditures </w:t>
            </w:r>
            <w:r w:rsidR="00436FCA">
              <w:t xml:space="preserve">for the current program year </w:t>
            </w:r>
            <w:r w:rsidR="00E423D0">
              <w:t xml:space="preserve">and carry forward of previous year </w:t>
            </w:r>
          </w:p>
          <w:p w14:paraId="6ABB4F09" w14:textId="41899D01" w:rsidR="00A52AB5" w:rsidRDefault="00A52AB5" w:rsidP="00735E59">
            <w:pPr>
              <w:pStyle w:val="ListParagraph"/>
              <w:numPr>
                <w:ilvl w:val="1"/>
                <w:numId w:val="2"/>
              </w:numPr>
              <w:jc w:val="left"/>
            </w:pPr>
            <w:r>
              <w:t>Review assumptions for the current program year</w:t>
            </w:r>
          </w:p>
          <w:p w14:paraId="376E5D60" w14:textId="19FC71AB" w:rsidR="00A52AB5" w:rsidRDefault="00A52AB5" w:rsidP="00735E59">
            <w:pPr>
              <w:pStyle w:val="ListParagraph"/>
              <w:numPr>
                <w:ilvl w:val="1"/>
                <w:numId w:val="2"/>
              </w:numPr>
              <w:jc w:val="left"/>
            </w:pPr>
            <w:r>
              <w:t xml:space="preserve">Forecast </w:t>
            </w:r>
            <w:r w:rsidR="00040CC7">
              <w:t xml:space="preserve">revenues and expenditures </w:t>
            </w:r>
            <w:r>
              <w:t>to the end of the current program year</w:t>
            </w:r>
          </w:p>
          <w:p w14:paraId="04A1725C" w14:textId="2A163FAF" w:rsidR="008F317F" w:rsidRDefault="00DE3A63" w:rsidP="00735E59">
            <w:pPr>
              <w:pStyle w:val="ListParagraph"/>
              <w:numPr>
                <w:ilvl w:val="1"/>
                <w:numId w:val="2"/>
              </w:numPr>
              <w:jc w:val="left"/>
            </w:pPr>
            <w:r>
              <w:t>Identify any unknowns</w:t>
            </w:r>
            <w:r w:rsidR="00CD4429">
              <w:t xml:space="preserve"> </w:t>
            </w:r>
            <w:r>
              <w:t xml:space="preserve"> </w:t>
            </w:r>
          </w:p>
          <w:p w14:paraId="0C24A476" w14:textId="634DDE44" w:rsidR="007F3B77" w:rsidRDefault="007F3B77" w:rsidP="00735E59">
            <w:pPr>
              <w:pStyle w:val="ListParagraph"/>
              <w:numPr>
                <w:ilvl w:val="1"/>
                <w:numId w:val="2"/>
              </w:numPr>
              <w:jc w:val="left"/>
            </w:pPr>
            <w:r>
              <w:t>Update program staff on the current financial status</w:t>
            </w:r>
            <w:r w:rsidR="006052E7">
              <w:t>; invite staff to bring ideas to the next team meeting</w:t>
            </w:r>
            <w:r w:rsidR="00837C11">
              <w:t xml:space="preserve"> </w:t>
            </w:r>
          </w:p>
          <w:p w14:paraId="2AA527B3" w14:textId="427F860B" w:rsidR="00A52AB5" w:rsidRDefault="00A52AB5" w:rsidP="00D05C70">
            <w:pPr>
              <w:pStyle w:val="ListParagraph"/>
              <w:ind w:left="1080"/>
              <w:jc w:val="left"/>
            </w:pPr>
          </w:p>
        </w:tc>
      </w:tr>
      <w:tr w:rsidR="008C3078" w14:paraId="448576AE" w14:textId="77777777" w:rsidTr="00D06E22">
        <w:trPr>
          <w:trHeight w:val="773"/>
        </w:trPr>
        <w:tc>
          <w:tcPr>
            <w:tcW w:w="1795" w:type="dxa"/>
          </w:tcPr>
          <w:p w14:paraId="684CB682" w14:textId="7F35D7FA" w:rsidR="008C3078" w:rsidRDefault="00B76D7A" w:rsidP="00FA5F6A">
            <w:pPr>
              <w:jc w:val="left"/>
            </w:pPr>
            <w:r>
              <w:t xml:space="preserve">March </w:t>
            </w:r>
          </w:p>
        </w:tc>
        <w:tc>
          <w:tcPr>
            <w:tcW w:w="7555" w:type="dxa"/>
          </w:tcPr>
          <w:p w14:paraId="6202898B" w14:textId="4814667E" w:rsidR="008C3078" w:rsidRPr="00321FA8" w:rsidRDefault="005D3E41" w:rsidP="00FA5F6A">
            <w:pPr>
              <w:pStyle w:val="ListParagraph"/>
              <w:numPr>
                <w:ilvl w:val="0"/>
                <w:numId w:val="2"/>
              </w:numPr>
              <w:jc w:val="left"/>
              <w:rPr>
                <w:b/>
                <w:bCs/>
              </w:rPr>
            </w:pPr>
            <w:r>
              <w:rPr>
                <w:b/>
                <w:bCs/>
              </w:rPr>
              <w:t xml:space="preserve">LWIB </w:t>
            </w:r>
            <w:r w:rsidR="00A834E0" w:rsidRPr="00321FA8">
              <w:rPr>
                <w:b/>
                <w:bCs/>
              </w:rPr>
              <w:t xml:space="preserve">staff seek </w:t>
            </w:r>
            <w:r w:rsidR="001A6CB2">
              <w:rPr>
                <w:b/>
                <w:bCs/>
              </w:rPr>
              <w:t>B</w:t>
            </w:r>
            <w:r w:rsidR="001A6CB2" w:rsidRPr="00321FA8">
              <w:rPr>
                <w:b/>
                <w:bCs/>
              </w:rPr>
              <w:t xml:space="preserve">oard </w:t>
            </w:r>
            <w:r w:rsidR="00A834E0" w:rsidRPr="00321FA8">
              <w:rPr>
                <w:b/>
                <w:bCs/>
              </w:rPr>
              <w:t xml:space="preserve">input </w:t>
            </w:r>
          </w:p>
          <w:p w14:paraId="2FBEAD58" w14:textId="3D828B24" w:rsidR="00480181" w:rsidRDefault="00480181" w:rsidP="00FA5F6A">
            <w:pPr>
              <w:pStyle w:val="ListParagraph"/>
              <w:numPr>
                <w:ilvl w:val="1"/>
                <w:numId w:val="2"/>
              </w:numPr>
              <w:jc w:val="left"/>
            </w:pPr>
            <w:r>
              <w:t xml:space="preserve">Recap LWIA’s current financial status </w:t>
            </w:r>
          </w:p>
          <w:p w14:paraId="16637E0D" w14:textId="51045F09" w:rsidR="008C3078" w:rsidRDefault="008C3078" w:rsidP="00FA5F6A">
            <w:pPr>
              <w:pStyle w:val="ListParagraph"/>
              <w:numPr>
                <w:ilvl w:val="1"/>
                <w:numId w:val="2"/>
              </w:numPr>
              <w:jc w:val="left"/>
            </w:pPr>
            <w:r>
              <w:t xml:space="preserve">Assess local workforce area needs </w:t>
            </w:r>
          </w:p>
          <w:p w14:paraId="01E7896D" w14:textId="224334D7" w:rsidR="008C3078" w:rsidRDefault="008C3078" w:rsidP="00FA5F6A">
            <w:pPr>
              <w:pStyle w:val="ListParagraph"/>
              <w:numPr>
                <w:ilvl w:val="1"/>
                <w:numId w:val="2"/>
              </w:numPr>
              <w:jc w:val="left"/>
            </w:pPr>
            <w:r>
              <w:t xml:space="preserve">Articulate </w:t>
            </w:r>
            <w:r w:rsidR="001549C2">
              <w:t xml:space="preserve">WIOA </w:t>
            </w:r>
            <w:r>
              <w:t xml:space="preserve">priorities for the upcoming program year </w:t>
            </w:r>
            <w:r w:rsidR="00216E0A">
              <w:t xml:space="preserve">initiatives </w:t>
            </w:r>
          </w:p>
          <w:p w14:paraId="67BC7947" w14:textId="39F58D01" w:rsidR="00D06E22" w:rsidRDefault="008C3078" w:rsidP="009C61EF">
            <w:pPr>
              <w:pStyle w:val="ListParagraph"/>
              <w:numPr>
                <w:ilvl w:val="1"/>
                <w:numId w:val="2"/>
              </w:numPr>
              <w:jc w:val="left"/>
            </w:pPr>
            <w:r>
              <w:lastRenderedPageBreak/>
              <w:t xml:space="preserve">Affirm the board’s role in budget approval and modification processes </w:t>
            </w:r>
          </w:p>
        </w:tc>
      </w:tr>
      <w:tr w:rsidR="005A524C" w14:paraId="52F8974D" w14:textId="77777777" w:rsidTr="002C78DA">
        <w:tc>
          <w:tcPr>
            <w:tcW w:w="1795" w:type="dxa"/>
          </w:tcPr>
          <w:p w14:paraId="40DE3E0A" w14:textId="33F90E6B" w:rsidR="005A524C" w:rsidRDefault="005A524C" w:rsidP="00FA5F6A">
            <w:pPr>
              <w:jc w:val="left"/>
            </w:pPr>
            <w:r>
              <w:lastRenderedPageBreak/>
              <w:t>March</w:t>
            </w:r>
          </w:p>
        </w:tc>
        <w:tc>
          <w:tcPr>
            <w:tcW w:w="7555" w:type="dxa"/>
          </w:tcPr>
          <w:p w14:paraId="6D5D0ACC" w14:textId="37EA9416" w:rsidR="005A524C" w:rsidRDefault="00D256D0" w:rsidP="00FA5F6A">
            <w:pPr>
              <w:pStyle w:val="ListParagraph"/>
              <w:numPr>
                <w:ilvl w:val="0"/>
                <w:numId w:val="2"/>
              </w:numPr>
              <w:jc w:val="left"/>
              <w:rPr>
                <w:b/>
                <w:bCs/>
              </w:rPr>
            </w:pPr>
            <w:r>
              <w:rPr>
                <w:b/>
                <w:bCs/>
              </w:rPr>
              <w:t xml:space="preserve">(Appropriate Administrator) </w:t>
            </w:r>
            <w:r w:rsidR="005A524C">
              <w:rPr>
                <w:b/>
                <w:bCs/>
              </w:rPr>
              <w:t xml:space="preserve">and Fiscal Manager request from program staff information to support budget development </w:t>
            </w:r>
          </w:p>
          <w:p w14:paraId="38B15C42" w14:textId="77777777" w:rsidR="001D3EED" w:rsidRDefault="00D146EB" w:rsidP="00D146EB">
            <w:pPr>
              <w:pStyle w:val="ListParagraph"/>
              <w:numPr>
                <w:ilvl w:val="1"/>
                <w:numId w:val="2"/>
              </w:numPr>
            </w:pPr>
            <w:r>
              <w:t xml:space="preserve">For the carry-in budget: </w:t>
            </w:r>
          </w:p>
          <w:p w14:paraId="0828E750" w14:textId="77777777" w:rsidR="001D3EED" w:rsidRDefault="00D146EB" w:rsidP="001D3EED">
            <w:pPr>
              <w:pStyle w:val="ListParagraph"/>
              <w:numPr>
                <w:ilvl w:val="2"/>
                <w:numId w:val="2"/>
              </w:numPr>
            </w:pPr>
            <w:r w:rsidRPr="00D146EB">
              <w:t xml:space="preserve">Seek program managers’ projections of unspent funds by program and subrecipient contract </w:t>
            </w:r>
          </w:p>
          <w:p w14:paraId="3E193174" w14:textId="61DC3509" w:rsidR="00D146EB" w:rsidRDefault="001D3EED" w:rsidP="001D3EED">
            <w:pPr>
              <w:pStyle w:val="ListParagraph"/>
              <w:numPr>
                <w:ilvl w:val="2"/>
                <w:numId w:val="2"/>
              </w:numPr>
            </w:pPr>
            <w:r>
              <w:t xml:space="preserve">Seek program managers’ preliminary plans for </w:t>
            </w:r>
            <w:r w:rsidR="0009008D">
              <w:t xml:space="preserve">addressing </w:t>
            </w:r>
            <w:r>
              <w:t xml:space="preserve">those unspent funds </w:t>
            </w:r>
          </w:p>
          <w:p w14:paraId="57EB7A1A" w14:textId="7CFA812A" w:rsidR="008F1530" w:rsidRDefault="008F1530" w:rsidP="008F1530">
            <w:pPr>
              <w:pStyle w:val="ListParagraph"/>
              <w:numPr>
                <w:ilvl w:val="2"/>
                <w:numId w:val="2"/>
              </w:numPr>
            </w:pPr>
            <w:r>
              <w:t xml:space="preserve">Estimated timing of obligations being realized as expenses </w:t>
            </w:r>
          </w:p>
          <w:p w14:paraId="1BB701A7" w14:textId="77777777" w:rsidR="001F3366" w:rsidRDefault="00D146EB" w:rsidP="00D146EB">
            <w:pPr>
              <w:pStyle w:val="ListParagraph"/>
              <w:numPr>
                <w:ilvl w:val="1"/>
                <w:numId w:val="2"/>
              </w:numPr>
              <w:jc w:val="left"/>
            </w:pPr>
            <w:r>
              <w:t xml:space="preserve">For the new program year budget: </w:t>
            </w:r>
          </w:p>
          <w:p w14:paraId="094BA460" w14:textId="346A0C28" w:rsidR="005A524C" w:rsidRDefault="005007AE" w:rsidP="001F3366">
            <w:pPr>
              <w:pStyle w:val="ListParagraph"/>
              <w:numPr>
                <w:ilvl w:val="2"/>
                <w:numId w:val="2"/>
              </w:numPr>
              <w:jc w:val="left"/>
            </w:pPr>
            <w:r>
              <w:t>Seek program managers’ p</w:t>
            </w:r>
            <w:r w:rsidR="00600502">
              <w:t xml:space="preserve">reliminary </w:t>
            </w:r>
            <w:r w:rsidR="00E15E07">
              <w:t xml:space="preserve">estimates of spending plans </w:t>
            </w:r>
            <w:r>
              <w:t>by program and subrecipient contract</w:t>
            </w:r>
          </w:p>
          <w:p w14:paraId="1012AACA" w14:textId="769D29A0" w:rsidR="00BE7DC1" w:rsidRDefault="005007AE" w:rsidP="001F3366">
            <w:pPr>
              <w:pStyle w:val="ListParagraph"/>
              <w:numPr>
                <w:ilvl w:val="2"/>
                <w:numId w:val="2"/>
              </w:numPr>
              <w:jc w:val="left"/>
            </w:pPr>
            <w:r>
              <w:t>Seek program managers’ p</w:t>
            </w:r>
            <w:r w:rsidR="00BE7DC1">
              <w:t xml:space="preserve">reliminary opportunities for </w:t>
            </w:r>
            <w:r w:rsidR="009F3D99">
              <w:t xml:space="preserve">new </w:t>
            </w:r>
            <w:r w:rsidR="00BE7DC1">
              <w:t xml:space="preserve">subrecipients </w:t>
            </w:r>
            <w:r>
              <w:t>or funding streams</w:t>
            </w:r>
          </w:p>
          <w:p w14:paraId="08724D06" w14:textId="3631C706" w:rsidR="00402602" w:rsidRDefault="00E71655" w:rsidP="00402602">
            <w:pPr>
              <w:pStyle w:val="ListParagraph"/>
              <w:numPr>
                <w:ilvl w:val="2"/>
                <w:numId w:val="2"/>
              </w:numPr>
            </w:pPr>
            <w:r>
              <w:t>Seek program managers’ e</w:t>
            </w:r>
            <w:r w:rsidR="00402602">
              <w:t xml:space="preserve">stimated timing of obligations being realized as expenses </w:t>
            </w:r>
          </w:p>
          <w:p w14:paraId="2EAD034D" w14:textId="567D56BF" w:rsidR="00BF6162" w:rsidRPr="00D146EB" w:rsidRDefault="00BF6162" w:rsidP="00BF6162">
            <w:pPr>
              <w:pStyle w:val="ListParagraph"/>
              <w:numPr>
                <w:ilvl w:val="3"/>
                <w:numId w:val="2"/>
              </w:numPr>
            </w:pPr>
            <w:r>
              <w:t xml:space="preserve">Confirm whether </w:t>
            </w:r>
            <w:r w:rsidR="004926FA">
              <w:t xml:space="preserve">projected </w:t>
            </w:r>
            <w:r>
              <w:t xml:space="preserve">obligations are limited to the upcoming grant period or whether the obligations </w:t>
            </w:r>
            <w:r w:rsidR="00933785">
              <w:t xml:space="preserve">will </w:t>
            </w:r>
            <w:r>
              <w:t>span two grant periods (</w:t>
            </w:r>
            <w:r w:rsidR="00E754B0">
              <w:t>e.g.</w:t>
            </w:r>
            <w:r>
              <w:t xml:space="preserve">, four-year tuition) </w:t>
            </w:r>
          </w:p>
          <w:p w14:paraId="28FED330" w14:textId="337367AC" w:rsidR="005A524C" w:rsidRPr="00321FA8" w:rsidRDefault="005A524C" w:rsidP="005A524C">
            <w:pPr>
              <w:pStyle w:val="ListParagraph"/>
              <w:ind w:left="360"/>
              <w:jc w:val="left"/>
              <w:rPr>
                <w:b/>
                <w:bCs/>
              </w:rPr>
            </w:pPr>
          </w:p>
        </w:tc>
      </w:tr>
      <w:tr w:rsidR="008C3078" w14:paraId="7DC0CB85" w14:textId="77777777" w:rsidTr="002C78DA">
        <w:tc>
          <w:tcPr>
            <w:tcW w:w="1795" w:type="dxa"/>
          </w:tcPr>
          <w:p w14:paraId="42379A79" w14:textId="09465DB3" w:rsidR="008C3078" w:rsidRDefault="00D23DDB" w:rsidP="00735E59">
            <w:pPr>
              <w:jc w:val="left"/>
            </w:pPr>
            <w:r>
              <w:t xml:space="preserve">April </w:t>
            </w:r>
          </w:p>
        </w:tc>
        <w:tc>
          <w:tcPr>
            <w:tcW w:w="7555" w:type="dxa"/>
          </w:tcPr>
          <w:p w14:paraId="6A4D4590" w14:textId="71874657" w:rsidR="008C3078" w:rsidRPr="00321FA8" w:rsidRDefault="00FA24FA" w:rsidP="00735E59">
            <w:pPr>
              <w:pStyle w:val="ListParagraph"/>
              <w:numPr>
                <w:ilvl w:val="0"/>
                <w:numId w:val="2"/>
              </w:numPr>
              <w:jc w:val="left"/>
              <w:rPr>
                <w:b/>
                <w:bCs/>
              </w:rPr>
            </w:pPr>
            <w:r>
              <w:rPr>
                <w:b/>
                <w:bCs/>
              </w:rPr>
              <w:t xml:space="preserve">(Appropriate administrator) </w:t>
            </w:r>
            <w:r w:rsidR="005D0B71">
              <w:rPr>
                <w:b/>
                <w:bCs/>
              </w:rPr>
              <w:t>direct</w:t>
            </w:r>
            <w:r>
              <w:rPr>
                <w:b/>
                <w:bCs/>
              </w:rPr>
              <w:t>s</w:t>
            </w:r>
            <w:r w:rsidR="005D0B71">
              <w:rPr>
                <w:b/>
                <w:bCs/>
              </w:rPr>
              <w:t xml:space="preserve"> the </w:t>
            </w:r>
            <w:r w:rsidR="00B25805">
              <w:rPr>
                <w:b/>
                <w:bCs/>
              </w:rPr>
              <w:t>F</w:t>
            </w:r>
            <w:r w:rsidR="007F3B77" w:rsidRPr="00321FA8">
              <w:rPr>
                <w:b/>
                <w:bCs/>
              </w:rPr>
              <w:t xml:space="preserve">iscal </w:t>
            </w:r>
            <w:r w:rsidR="00B25805">
              <w:rPr>
                <w:b/>
                <w:bCs/>
              </w:rPr>
              <w:t>M</w:t>
            </w:r>
            <w:r w:rsidR="00B25805" w:rsidRPr="00321FA8">
              <w:rPr>
                <w:b/>
                <w:bCs/>
              </w:rPr>
              <w:t xml:space="preserve">anager </w:t>
            </w:r>
            <w:r w:rsidR="00BA5585">
              <w:rPr>
                <w:b/>
                <w:bCs/>
              </w:rPr>
              <w:t xml:space="preserve">in </w:t>
            </w:r>
            <w:r w:rsidR="00436FCA" w:rsidRPr="00321FA8">
              <w:rPr>
                <w:b/>
                <w:bCs/>
              </w:rPr>
              <w:t>draft</w:t>
            </w:r>
            <w:r w:rsidR="00BA5585">
              <w:rPr>
                <w:b/>
                <w:bCs/>
              </w:rPr>
              <w:t>ing</w:t>
            </w:r>
            <w:r w:rsidR="00436FCA" w:rsidRPr="00321FA8">
              <w:rPr>
                <w:b/>
                <w:bCs/>
              </w:rPr>
              <w:t xml:space="preserve"> </w:t>
            </w:r>
            <w:r w:rsidR="001549C2">
              <w:rPr>
                <w:b/>
                <w:bCs/>
              </w:rPr>
              <w:t xml:space="preserve">WIOA </w:t>
            </w:r>
            <w:r w:rsidR="00AE7878" w:rsidRPr="00321FA8">
              <w:rPr>
                <w:b/>
                <w:bCs/>
              </w:rPr>
              <w:t>budget documents in preparation for a team meeting</w:t>
            </w:r>
            <w:r w:rsidR="006644F5">
              <w:rPr>
                <w:b/>
                <w:bCs/>
              </w:rPr>
              <w:t xml:space="preserve"> </w:t>
            </w:r>
          </w:p>
          <w:p w14:paraId="0AD8065F" w14:textId="77777777" w:rsidR="000A6C12" w:rsidRDefault="000A6C12" w:rsidP="009753D0">
            <w:pPr>
              <w:pStyle w:val="ListParagraph"/>
              <w:numPr>
                <w:ilvl w:val="1"/>
                <w:numId w:val="2"/>
              </w:numPr>
              <w:jc w:val="left"/>
            </w:pPr>
            <w:r>
              <w:t>Draft a carry-in budget:</w:t>
            </w:r>
          </w:p>
          <w:p w14:paraId="4A84C8CC" w14:textId="74B5BB30" w:rsidR="000A6C12" w:rsidRDefault="009753D0" w:rsidP="000A6C12">
            <w:pPr>
              <w:pStyle w:val="ListParagraph"/>
              <w:numPr>
                <w:ilvl w:val="2"/>
                <w:numId w:val="2"/>
              </w:numPr>
              <w:jc w:val="left"/>
            </w:pPr>
            <w:r>
              <w:t xml:space="preserve">Draft </w:t>
            </w:r>
            <w:r w:rsidR="00B660D6">
              <w:t>revenue scenarios</w:t>
            </w:r>
            <w:r w:rsidR="00D63536">
              <w:t xml:space="preserve"> for </w:t>
            </w:r>
            <w:r>
              <w:t xml:space="preserve">carry-over funds </w:t>
            </w:r>
          </w:p>
          <w:p w14:paraId="6385CB58" w14:textId="7B6CF02B" w:rsidR="009D047C" w:rsidRDefault="009D047C" w:rsidP="009D047C">
            <w:pPr>
              <w:pStyle w:val="ListParagraph"/>
              <w:numPr>
                <w:ilvl w:val="2"/>
                <w:numId w:val="2"/>
              </w:numPr>
              <w:jc w:val="left"/>
            </w:pPr>
            <w:r>
              <w:t xml:space="preserve">Identify additional questions for team discussion about a spending plan for carry-over funds and timeline </w:t>
            </w:r>
          </w:p>
          <w:p w14:paraId="4BE81AA3" w14:textId="08D13B44" w:rsidR="000A6C12" w:rsidRDefault="000A6C12" w:rsidP="000A6C12">
            <w:pPr>
              <w:pStyle w:val="ListParagraph"/>
              <w:numPr>
                <w:ilvl w:val="1"/>
                <w:numId w:val="2"/>
              </w:numPr>
              <w:jc w:val="left"/>
            </w:pPr>
            <w:r>
              <w:t xml:space="preserve">Draft </w:t>
            </w:r>
            <w:r w:rsidR="005239A9">
              <w:t>a</w:t>
            </w:r>
            <w:r w:rsidR="001549C2">
              <w:t xml:space="preserve"> WIOA</w:t>
            </w:r>
            <w:r w:rsidR="005239A9">
              <w:t xml:space="preserve"> </w:t>
            </w:r>
            <w:r>
              <w:t>budget for the upcoming program year</w:t>
            </w:r>
            <w:r w:rsidR="00BE549E">
              <w:t xml:space="preserve"> funds</w:t>
            </w:r>
            <w:r>
              <w:t>:</w:t>
            </w:r>
          </w:p>
          <w:p w14:paraId="5691FBEB" w14:textId="5FA6656F" w:rsidR="00724CF5" w:rsidRDefault="00CF009A" w:rsidP="000A6C12">
            <w:pPr>
              <w:pStyle w:val="ListParagraph"/>
              <w:numPr>
                <w:ilvl w:val="2"/>
                <w:numId w:val="2"/>
              </w:numPr>
              <w:jc w:val="left"/>
            </w:pPr>
            <w:r>
              <w:t xml:space="preserve">Project </w:t>
            </w:r>
            <w:r w:rsidR="00724CF5">
              <w:t xml:space="preserve">Title IB formula </w:t>
            </w:r>
            <w:r w:rsidR="00917086">
              <w:t xml:space="preserve">funds </w:t>
            </w:r>
            <w:r w:rsidR="00BD1D7C">
              <w:t>for the upcoming year</w:t>
            </w:r>
          </w:p>
          <w:p w14:paraId="4B8E5DC5" w14:textId="04B458DE" w:rsidR="00CF009A" w:rsidRDefault="00724CF5" w:rsidP="000A6C12">
            <w:pPr>
              <w:pStyle w:val="ListParagraph"/>
              <w:numPr>
                <w:ilvl w:val="2"/>
                <w:numId w:val="2"/>
              </w:numPr>
              <w:jc w:val="left"/>
            </w:pPr>
            <w:r>
              <w:t xml:space="preserve">Project </w:t>
            </w:r>
            <w:r w:rsidR="00CF009A">
              <w:t xml:space="preserve">revenues for all </w:t>
            </w:r>
            <w:r w:rsidR="00824C6E">
              <w:t xml:space="preserve">other </w:t>
            </w:r>
            <w:r w:rsidR="00CF009A">
              <w:t xml:space="preserve">programs </w:t>
            </w:r>
          </w:p>
          <w:p w14:paraId="7AAF6312" w14:textId="212C83E9" w:rsidR="000A6C12" w:rsidRDefault="00333B08" w:rsidP="000A6C12">
            <w:pPr>
              <w:pStyle w:val="ListParagraph"/>
              <w:numPr>
                <w:ilvl w:val="2"/>
                <w:numId w:val="2"/>
              </w:numPr>
              <w:jc w:val="left"/>
            </w:pPr>
            <w:r>
              <w:t xml:space="preserve">Document </w:t>
            </w:r>
            <w:r w:rsidR="00FB149D">
              <w:t xml:space="preserve">and project </w:t>
            </w:r>
            <w:r>
              <w:t xml:space="preserve">known expenses </w:t>
            </w:r>
            <w:r w:rsidR="00FB149D">
              <w:t xml:space="preserve">based on historical trends </w:t>
            </w:r>
          </w:p>
          <w:p w14:paraId="43CD4B73" w14:textId="08D65714" w:rsidR="00BA7292" w:rsidRDefault="00BA7292" w:rsidP="000A6C12">
            <w:pPr>
              <w:pStyle w:val="ListParagraph"/>
              <w:numPr>
                <w:ilvl w:val="2"/>
                <w:numId w:val="2"/>
              </w:numPr>
              <w:jc w:val="left"/>
            </w:pPr>
            <w:r>
              <w:t xml:space="preserve">Summarize DCEO benchmarks by quarter </w:t>
            </w:r>
          </w:p>
          <w:p w14:paraId="5B5B56B4" w14:textId="60C193E5" w:rsidR="000A6C12" w:rsidRDefault="000A6C12" w:rsidP="000A6C12">
            <w:pPr>
              <w:pStyle w:val="ListParagraph"/>
              <w:numPr>
                <w:ilvl w:val="2"/>
                <w:numId w:val="2"/>
              </w:numPr>
              <w:jc w:val="left"/>
            </w:pPr>
            <w:r>
              <w:t xml:space="preserve">Identify </w:t>
            </w:r>
            <w:r w:rsidR="00C443B5">
              <w:t xml:space="preserve">additional </w:t>
            </w:r>
            <w:r>
              <w:t xml:space="preserve">questions for team discussion about </w:t>
            </w:r>
            <w:r w:rsidR="00543924">
              <w:t xml:space="preserve">potential </w:t>
            </w:r>
            <w:r w:rsidR="00D65862">
              <w:t xml:space="preserve">new funding and </w:t>
            </w:r>
            <w:r>
              <w:t xml:space="preserve">a spending plan for new </w:t>
            </w:r>
            <w:r w:rsidR="00CD3FE8">
              <w:t xml:space="preserve">program year </w:t>
            </w:r>
            <w:r>
              <w:t xml:space="preserve">funds </w:t>
            </w:r>
          </w:p>
          <w:p w14:paraId="7D539BEB" w14:textId="7F9944DF" w:rsidR="009E655D" w:rsidRDefault="009E655D" w:rsidP="009E655D">
            <w:pPr>
              <w:pStyle w:val="ListParagraph"/>
              <w:numPr>
                <w:ilvl w:val="1"/>
                <w:numId w:val="2"/>
              </w:numPr>
              <w:jc w:val="left"/>
            </w:pPr>
            <w:r>
              <w:t xml:space="preserve">Prepare alternative </w:t>
            </w:r>
            <w:r w:rsidR="001F59B9">
              <w:t xml:space="preserve">income </w:t>
            </w:r>
            <w:r>
              <w:t>scenarios for the upcoming year budget</w:t>
            </w:r>
            <w:r w:rsidR="00121186">
              <w:t xml:space="preserve"> based on known variables</w:t>
            </w:r>
            <w:r w:rsidR="00161C07">
              <w:t xml:space="preserve"> in major line items</w:t>
            </w:r>
            <w:r w:rsidR="00B11243">
              <w:t xml:space="preserve">. For example: </w:t>
            </w:r>
          </w:p>
          <w:p w14:paraId="688F2E53" w14:textId="76512CAA" w:rsidR="009E655D" w:rsidRDefault="008039D8" w:rsidP="009E655D">
            <w:pPr>
              <w:pStyle w:val="ListParagraph"/>
              <w:numPr>
                <w:ilvl w:val="2"/>
                <w:numId w:val="2"/>
              </w:numPr>
              <w:jc w:val="left"/>
            </w:pPr>
            <w:r>
              <w:t xml:space="preserve">Income </w:t>
            </w:r>
            <w:r w:rsidR="009E655D">
              <w:t>Scenario 1: Estimate income at 100% of current WIOA formula allocation</w:t>
            </w:r>
            <w:r w:rsidR="002715A4">
              <w:t xml:space="preserve"> as a baseline</w:t>
            </w:r>
          </w:p>
          <w:p w14:paraId="1E5B7356" w14:textId="27378CE0" w:rsidR="009E655D" w:rsidRDefault="008039D8" w:rsidP="009E655D">
            <w:pPr>
              <w:pStyle w:val="ListParagraph"/>
              <w:numPr>
                <w:ilvl w:val="2"/>
                <w:numId w:val="2"/>
              </w:numPr>
              <w:jc w:val="left"/>
            </w:pPr>
            <w:r>
              <w:t xml:space="preserve">Income </w:t>
            </w:r>
            <w:r w:rsidR="009E655D">
              <w:t>Scenario 2: Estimate income at 125% of current WIOA formula allocation</w:t>
            </w:r>
            <w:r w:rsidR="003A2675">
              <w:t xml:space="preserve"> as a variable </w:t>
            </w:r>
          </w:p>
          <w:p w14:paraId="7FB05141" w14:textId="1B3A0EDA" w:rsidR="009E655D" w:rsidRDefault="008039D8" w:rsidP="009E655D">
            <w:pPr>
              <w:pStyle w:val="ListParagraph"/>
              <w:numPr>
                <w:ilvl w:val="2"/>
                <w:numId w:val="2"/>
              </w:numPr>
              <w:jc w:val="left"/>
            </w:pPr>
            <w:r>
              <w:t xml:space="preserve">Income </w:t>
            </w:r>
            <w:r w:rsidR="009E655D">
              <w:t xml:space="preserve">Scenario 3: Estimate income at 75% of current WIOA formula allocation </w:t>
            </w:r>
            <w:r w:rsidR="003A2675">
              <w:t xml:space="preserve">as a variable </w:t>
            </w:r>
          </w:p>
          <w:p w14:paraId="4E8AC0EF" w14:textId="3E373ADD" w:rsidR="001F59B9" w:rsidRDefault="001F59B9" w:rsidP="001F59B9">
            <w:pPr>
              <w:pStyle w:val="ListParagraph"/>
              <w:numPr>
                <w:ilvl w:val="1"/>
                <w:numId w:val="2"/>
              </w:numPr>
              <w:jc w:val="left"/>
            </w:pPr>
            <w:r>
              <w:t>Prepare alternative expense scenarios for the upcoming program year budget</w:t>
            </w:r>
            <w:r w:rsidR="00121186">
              <w:t xml:space="preserve"> based on known variables</w:t>
            </w:r>
            <w:r w:rsidR="00161C07">
              <w:t xml:space="preserve"> in major line items</w:t>
            </w:r>
            <w:r w:rsidR="00FE0F17">
              <w:t>. For example:</w:t>
            </w:r>
          </w:p>
          <w:p w14:paraId="3E517095" w14:textId="50CD3837" w:rsidR="001F59B9" w:rsidRDefault="001F59B9" w:rsidP="001F59B9">
            <w:pPr>
              <w:pStyle w:val="ListParagraph"/>
              <w:numPr>
                <w:ilvl w:val="2"/>
                <w:numId w:val="2"/>
              </w:numPr>
              <w:jc w:val="left"/>
            </w:pPr>
            <w:r>
              <w:t xml:space="preserve">Expense Scenario 1: Estimate expenditures at 100% budgeted </w:t>
            </w:r>
            <w:r w:rsidR="00FF0EE9">
              <w:t>as a baseline</w:t>
            </w:r>
          </w:p>
          <w:p w14:paraId="442D34B9" w14:textId="710B2B30" w:rsidR="001F59B9" w:rsidRDefault="001F59B9" w:rsidP="001F59B9">
            <w:pPr>
              <w:pStyle w:val="ListParagraph"/>
              <w:numPr>
                <w:ilvl w:val="2"/>
                <w:numId w:val="2"/>
              </w:numPr>
              <w:jc w:val="left"/>
            </w:pPr>
            <w:r>
              <w:t>Expense Scenario 2: Estimate expenditures at 75% budgeted</w:t>
            </w:r>
            <w:r w:rsidR="00FF0EE9">
              <w:t xml:space="preserve"> as if a subrecipient </w:t>
            </w:r>
            <w:r w:rsidR="00905A8F">
              <w:t xml:space="preserve">did not fully expend its contract amount </w:t>
            </w:r>
          </w:p>
          <w:p w14:paraId="4A06D169" w14:textId="442CA995" w:rsidR="001F59B9" w:rsidRDefault="001F59B9" w:rsidP="001F59B9">
            <w:pPr>
              <w:pStyle w:val="ListParagraph"/>
              <w:numPr>
                <w:ilvl w:val="2"/>
                <w:numId w:val="2"/>
              </w:numPr>
              <w:jc w:val="left"/>
            </w:pPr>
            <w:r>
              <w:t xml:space="preserve">Expense Scenario 3: Estimate expenditures at 50% budgeted </w:t>
            </w:r>
          </w:p>
          <w:p w14:paraId="7814841D" w14:textId="512B3435" w:rsidR="00E90610" w:rsidRDefault="00E90610" w:rsidP="00D31169">
            <w:pPr>
              <w:pStyle w:val="ListParagraph"/>
              <w:numPr>
                <w:ilvl w:val="1"/>
                <w:numId w:val="2"/>
              </w:numPr>
              <w:jc w:val="left"/>
            </w:pPr>
            <w:r>
              <w:t xml:space="preserve">Adjust income and expense variables to analyze the combined impact on the “New PY Summaries” tab of the scenario budget template. </w:t>
            </w:r>
          </w:p>
          <w:p w14:paraId="50BDEA65" w14:textId="56F980D1" w:rsidR="00D31169" w:rsidRPr="004E29DF" w:rsidRDefault="0064196D" w:rsidP="00D31169">
            <w:pPr>
              <w:pStyle w:val="ListParagraph"/>
              <w:numPr>
                <w:ilvl w:val="1"/>
                <w:numId w:val="2"/>
              </w:numPr>
              <w:jc w:val="left"/>
            </w:pPr>
            <w:r w:rsidRPr="004E29DF">
              <w:t>Fiscal Manager provides the draft budget</w:t>
            </w:r>
            <w:r w:rsidR="00F7105E" w:rsidRPr="004E29DF">
              <w:t xml:space="preserve"> </w:t>
            </w:r>
            <w:r w:rsidRPr="004E29DF">
              <w:t xml:space="preserve">to the </w:t>
            </w:r>
            <w:r w:rsidR="001500D2">
              <w:t>(appropriate administrator)</w:t>
            </w:r>
            <w:r w:rsidRPr="004E29DF">
              <w:t>, who</w:t>
            </w:r>
            <w:r w:rsidR="001C112B" w:rsidRPr="004E29DF">
              <w:t xml:space="preserve"> </w:t>
            </w:r>
            <w:r w:rsidR="00317523" w:rsidRPr="004E29DF">
              <w:t>d</w:t>
            </w:r>
            <w:r w:rsidR="00D31169" w:rsidRPr="004E29DF">
              <w:t>istribute</w:t>
            </w:r>
            <w:r w:rsidR="00854346" w:rsidRPr="004E29DF">
              <w:t>s</w:t>
            </w:r>
            <w:r w:rsidR="00D31169" w:rsidRPr="004E29DF">
              <w:t xml:space="preserve"> the draft budget</w:t>
            </w:r>
            <w:r w:rsidR="00F7105E" w:rsidRPr="004E29DF">
              <w:t xml:space="preserve"> </w:t>
            </w:r>
            <w:r w:rsidRPr="004E29DF">
              <w:t xml:space="preserve">and discussion questions </w:t>
            </w:r>
            <w:r w:rsidR="00D31169" w:rsidRPr="004E29DF">
              <w:t xml:space="preserve">to the </w:t>
            </w:r>
            <w:r w:rsidR="009470D5">
              <w:t xml:space="preserve">program </w:t>
            </w:r>
            <w:r w:rsidR="0059428C" w:rsidRPr="004E29DF">
              <w:t xml:space="preserve">managers </w:t>
            </w:r>
            <w:r w:rsidR="00D31169" w:rsidRPr="004E29DF">
              <w:t>in advance of a team meeting</w:t>
            </w:r>
            <w:r w:rsidRPr="004E29DF">
              <w:t xml:space="preserve"> </w:t>
            </w:r>
            <w:r w:rsidR="00C93749" w:rsidRPr="004E29DF">
              <w:t xml:space="preserve">so </w:t>
            </w:r>
            <w:r w:rsidR="002A0817" w:rsidRPr="004E29DF">
              <w:t xml:space="preserve">that </w:t>
            </w:r>
            <w:r w:rsidR="00C93749" w:rsidRPr="004E29DF">
              <w:t xml:space="preserve">managers come to the meeting prepared </w:t>
            </w:r>
            <w:r w:rsidR="004E29DF" w:rsidRPr="004E29DF">
              <w:t xml:space="preserve">to discuss alternative scenarios </w:t>
            </w:r>
          </w:p>
          <w:p w14:paraId="6A2DE541" w14:textId="3A159DA3" w:rsidR="009753D0" w:rsidRDefault="009753D0" w:rsidP="009753D0">
            <w:pPr>
              <w:pStyle w:val="ListParagraph"/>
              <w:ind w:left="360"/>
              <w:jc w:val="left"/>
            </w:pPr>
          </w:p>
        </w:tc>
      </w:tr>
      <w:tr w:rsidR="009753D0" w14:paraId="3CA2514C" w14:textId="77777777" w:rsidTr="002C78DA">
        <w:tc>
          <w:tcPr>
            <w:tcW w:w="1795" w:type="dxa"/>
          </w:tcPr>
          <w:p w14:paraId="29148FA8" w14:textId="2F257EC5" w:rsidR="009753D0" w:rsidRDefault="00B952E3" w:rsidP="00735E59">
            <w:pPr>
              <w:jc w:val="left"/>
            </w:pPr>
            <w:r>
              <w:t xml:space="preserve">May </w:t>
            </w:r>
          </w:p>
        </w:tc>
        <w:tc>
          <w:tcPr>
            <w:tcW w:w="7555" w:type="dxa"/>
          </w:tcPr>
          <w:p w14:paraId="4BF8077F" w14:textId="0ABCA370" w:rsidR="009753D0" w:rsidRPr="005D54BE" w:rsidRDefault="00B041F9" w:rsidP="00735E59">
            <w:pPr>
              <w:pStyle w:val="ListParagraph"/>
              <w:numPr>
                <w:ilvl w:val="0"/>
                <w:numId w:val="2"/>
              </w:numPr>
              <w:jc w:val="left"/>
              <w:rPr>
                <w:b/>
                <w:bCs/>
              </w:rPr>
            </w:pPr>
            <w:r>
              <w:rPr>
                <w:b/>
                <w:bCs/>
              </w:rPr>
              <w:t xml:space="preserve">(Appropriate administrator) </w:t>
            </w:r>
            <w:r w:rsidR="00B24DA5">
              <w:rPr>
                <w:b/>
                <w:bCs/>
              </w:rPr>
              <w:t>convene</w:t>
            </w:r>
            <w:r>
              <w:rPr>
                <w:b/>
                <w:bCs/>
              </w:rPr>
              <w:t>s</w:t>
            </w:r>
            <w:r w:rsidR="00B24DA5">
              <w:rPr>
                <w:b/>
                <w:bCs/>
              </w:rPr>
              <w:t xml:space="preserve"> a </w:t>
            </w:r>
            <w:r>
              <w:rPr>
                <w:b/>
                <w:bCs/>
              </w:rPr>
              <w:t xml:space="preserve">fiscal/program </w:t>
            </w:r>
            <w:r w:rsidR="00F437EF" w:rsidRPr="005D54BE">
              <w:rPr>
                <w:b/>
                <w:bCs/>
              </w:rPr>
              <w:t xml:space="preserve">team meeting to review draft </w:t>
            </w:r>
            <w:r w:rsidR="00204309">
              <w:rPr>
                <w:b/>
                <w:bCs/>
              </w:rPr>
              <w:t xml:space="preserve">WIOA </w:t>
            </w:r>
            <w:r w:rsidR="00F437EF" w:rsidRPr="005D54BE">
              <w:rPr>
                <w:b/>
                <w:bCs/>
              </w:rPr>
              <w:t xml:space="preserve">budgets </w:t>
            </w:r>
          </w:p>
          <w:p w14:paraId="53569B3B" w14:textId="23514AB5" w:rsidR="00F437EF" w:rsidRDefault="00FA1E87" w:rsidP="00551FC7">
            <w:pPr>
              <w:pStyle w:val="ListParagraph"/>
              <w:numPr>
                <w:ilvl w:val="1"/>
                <w:numId w:val="2"/>
              </w:numPr>
              <w:jc w:val="left"/>
            </w:pPr>
            <w:r>
              <w:t xml:space="preserve">Recap </w:t>
            </w:r>
            <w:r w:rsidR="000E0ABC">
              <w:t xml:space="preserve">LWIB </w:t>
            </w:r>
            <w:r w:rsidR="00F437EF">
              <w:t xml:space="preserve">priorities </w:t>
            </w:r>
          </w:p>
          <w:p w14:paraId="4C7CB25F" w14:textId="516F4DA1" w:rsidR="00551FC7" w:rsidRDefault="00E1521A" w:rsidP="00551FC7">
            <w:pPr>
              <w:pStyle w:val="ListParagraph"/>
              <w:numPr>
                <w:ilvl w:val="1"/>
                <w:numId w:val="2"/>
              </w:numPr>
              <w:jc w:val="left"/>
            </w:pPr>
            <w:r>
              <w:t>Recap</w:t>
            </w:r>
            <w:r w:rsidR="00F437EF">
              <w:t xml:space="preserve"> current financial status</w:t>
            </w:r>
            <w:r w:rsidR="00524DCC">
              <w:t xml:space="preserve"> </w:t>
            </w:r>
          </w:p>
          <w:p w14:paraId="2235F64C" w14:textId="0FE6E38F" w:rsidR="00F437EF" w:rsidRDefault="008C6FB4" w:rsidP="00551FC7">
            <w:pPr>
              <w:pStyle w:val="ListParagraph"/>
              <w:numPr>
                <w:ilvl w:val="1"/>
                <w:numId w:val="2"/>
              </w:numPr>
              <w:jc w:val="left"/>
            </w:pPr>
            <w:r>
              <w:t xml:space="preserve">Refine </w:t>
            </w:r>
            <w:r w:rsidR="00F437EF">
              <w:t xml:space="preserve">all assumptions </w:t>
            </w:r>
          </w:p>
          <w:p w14:paraId="0BBFFBFF" w14:textId="3E036505" w:rsidR="001668BC" w:rsidRDefault="001668BC" w:rsidP="00551FC7">
            <w:pPr>
              <w:pStyle w:val="ListParagraph"/>
              <w:numPr>
                <w:ilvl w:val="1"/>
                <w:numId w:val="2"/>
              </w:numPr>
              <w:jc w:val="left"/>
            </w:pPr>
            <w:r>
              <w:t>Seek input on the carry-in budget</w:t>
            </w:r>
          </w:p>
          <w:p w14:paraId="1C408991" w14:textId="62589ED2" w:rsidR="001668BC" w:rsidRDefault="001668BC" w:rsidP="00551FC7">
            <w:pPr>
              <w:pStyle w:val="ListParagraph"/>
              <w:numPr>
                <w:ilvl w:val="1"/>
                <w:numId w:val="2"/>
              </w:numPr>
              <w:jc w:val="left"/>
            </w:pPr>
            <w:r>
              <w:t>Seek input on the new program year budget</w:t>
            </w:r>
            <w:r w:rsidR="00524DCC">
              <w:t xml:space="preserve"> </w:t>
            </w:r>
            <w:r w:rsidR="00FB1759">
              <w:t>and alternative scenarios</w:t>
            </w:r>
            <w:r w:rsidR="00F51FD6">
              <w:t>—draft the programmatic and organizational implications of each scenario</w:t>
            </w:r>
          </w:p>
          <w:p w14:paraId="038AB956" w14:textId="1FC654A8" w:rsidR="004F7806" w:rsidRDefault="007E2C81" w:rsidP="00551FC7">
            <w:pPr>
              <w:pStyle w:val="ListParagraph"/>
              <w:numPr>
                <w:ilvl w:val="1"/>
                <w:numId w:val="2"/>
              </w:numPr>
              <w:jc w:val="left"/>
            </w:pPr>
            <w:r>
              <w:t xml:space="preserve">Identify any gaps in </w:t>
            </w:r>
            <w:r w:rsidR="00CD2A98">
              <w:t xml:space="preserve">proposed </w:t>
            </w:r>
            <w:r w:rsidR="004F7806">
              <w:t xml:space="preserve">program priorities and staffing capacities needed </w:t>
            </w:r>
            <w:r w:rsidR="00047FAD">
              <w:t xml:space="preserve">in the most likely scenarios </w:t>
            </w:r>
          </w:p>
          <w:p w14:paraId="42B697F3" w14:textId="3AAF2B35" w:rsidR="00E96AB2" w:rsidRDefault="00E96AB2" w:rsidP="00551FC7">
            <w:pPr>
              <w:pStyle w:val="ListParagraph"/>
              <w:numPr>
                <w:ilvl w:val="1"/>
                <w:numId w:val="2"/>
              </w:numPr>
              <w:jc w:val="left"/>
            </w:pPr>
            <w:r>
              <w:t xml:space="preserve">Brainstorm ways to address any projected shortfalls in spending or revenues </w:t>
            </w:r>
            <w:r w:rsidR="006C3FCB">
              <w:t xml:space="preserve">in the most likely scenarios and back-up plans under the alternative scenarios </w:t>
            </w:r>
          </w:p>
          <w:p w14:paraId="69139288" w14:textId="0FF6C8AB" w:rsidR="00C84855" w:rsidRDefault="00537AC7" w:rsidP="00C84855">
            <w:pPr>
              <w:pStyle w:val="ListParagraph"/>
              <w:numPr>
                <w:ilvl w:val="1"/>
                <w:numId w:val="2"/>
              </w:numPr>
              <w:jc w:val="left"/>
            </w:pPr>
            <w:r>
              <w:t xml:space="preserve">Agree on adjustments needed to both budget drafts </w:t>
            </w:r>
          </w:p>
          <w:p w14:paraId="647742CF" w14:textId="5C22ED76" w:rsidR="001668BC" w:rsidRDefault="0040353C" w:rsidP="008A74CD">
            <w:pPr>
              <w:pStyle w:val="ListParagraph"/>
              <w:numPr>
                <w:ilvl w:val="1"/>
                <w:numId w:val="2"/>
              </w:numPr>
              <w:jc w:val="left"/>
            </w:pPr>
            <w:r>
              <w:t xml:space="preserve">Identify </w:t>
            </w:r>
            <w:r w:rsidR="00BE4A72">
              <w:t xml:space="preserve">any significant shortfalls </w:t>
            </w:r>
            <w:r>
              <w:t>that need to be elevated to the Director</w:t>
            </w:r>
          </w:p>
          <w:p w14:paraId="14D7FA19" w14:textId="0E080367" w:rsidR="00BF1248" w:rsidRDefault="00BF1248" w:rsidP="00BF1248">
            <w:pPr>
              <w:pStyle w:val="ListParagraph"/>
              <w:ind w:left="1080"/>
              <w:jc w:val="left"/>
            </w:pPr>
          </w:p>
        </w:tc>
      </w:tr>
      <w:tr w:rsidR="00766BCB" w14:paraId="0FD6C8B3" w14:textId="77777777" w:rsidTr="002C78DA">
        <w:tc>
          <w:tcPr>
            <w:tcW w:w="1795" w:type="dxa"/>
          </w:tcPr>
          <w:p w14:paraId="673F81B3" w14:textId="5393E46C" w:rsidR="00766BCB" w:rsidRDefault="00046D76" w:rsidP="00735E59">
            <w:pPr>
              <w:jc w:val="left"/>
            </w:pPr>
            <w:r>
              <w:t xml:space="preserve">May </w:t>
            </w:r>
          </w:p>
        </w:tc>
        <w:tc>
          <w:tcPr>
            <w:tcW w:w="7555" w:type="dxa"/>
          </w:tcPr>
          <w:p w14:paraId="4D268513" w14:textId="3A420446" w:rsidR="00766BCB" w:rsidRPr="005D54BE" w:rsidRDefault="00E96D6E" w:rsidP="00735E59">
            <w:pPr>
              <w:pStyle w:val="ListParagraph"/>
              <w:numPr>
                <w:ilvl w:val="0"/>
                <w:numId w:val="2"/>
              </w:numPr>
              <w:jc w:val="left"/>
              <w:rPr>
                <w:b/>
                <w:bCs/>
              </w:rPr>
            </w:pPr>
            <w:r>
              <w:rPr>
                <w:b/>
                <w:bCs/>
              </w:rPr>
              <w:t>F</w:t>
            </w:r>
            <w:r w:rsidRPr="005D54BE">
              <w:rPr>
                <w:b/>
                <w:bCs/>
              </w:rPr>
              <w:t xml:space="preserve">iscal </w:t>
            </w:r>
            <w:r>
              <w:rPr>
                <w:b/>
                <w:bCs/>
              </w:rPr>
              <w:t>M</w:t>
            </w:r>
            <w:r w:rsidRPr="005D54BE">
              <w:rPr>
                <w:b/>
                <w:bCs/>
              </w:rPr>
              <w:t xml:space="preserve">anager </w:t>
            </w:r>
            <w:r w:rsidR="00D97C33" w:rsidRPr="005D54BE">
              <w:rPr>
                <w:b/>
                <w:bCs/>
              </w:rPr>
              <w:t xml:space="preserve">revises the carry-in budget and the new </w:t>
            </w:r>
            <w:r w:rsidR="00204309">
              <w:rPr>
                <w:b/>
                <w:bCs/>
              </w:rPr>
              <w:t xml:space="preserve">WIOA </w:t>
            </w:r>
            <w:r w:rsidR="00D97C33" w:rsidRPr="005D54BE">
              <w:rPr>
                <w:b/>
                <w:bCs/>
              </w:rPr>
              <w:t xml:space="preserve">program year budget </w:t>
            </w:r>
          </w:p>
          <w:p w14:paraId="4CF61269" w14:textId="7DAD6815" w:rsidR="002A1ACD" w:rsidRDefault="002A1ACD" w:rsidP="008D7BFB">
            <w:pPr>
              <w:pStyle w:val="ListParagraph"/>
              <w:numPr>
                <w:ilvl w:val="1"/>
                <w:numId w:val="2"/>
              </w:numPr>
              <w:jc w:val="left"/>
            </w:pPr>
            <w:r>
              <w:t xml:space="preserve">Fiscal Manager incorporates agreed-upon changes into the revised carry-in budget and new program-year budget </w:t>
            </w:r>
          </w:p>
          <w:p w14:paraId="6EBF1891" w14:textId="731876EE" w:rsidR="00D97C33" w:rsidRDefault="00266A00" w:rsidP="008D7BFB">
            <w:pPr>
              <w:pStyle w:val="ListParagraph"/>
              <w:numPr>
                <w:ilvl w:val="1"/>
                <w:numId w:val="2"/>
              </w:numPr>
              <w:jc w:val="left"/>
            </w:pPr>
            <w:r>
              <w:t xml:space="preserve">(Appropriate administrator) </w:t>
            </w:r>
            <w:r w:rsidR="00D97C33">
              <w:t xml:space="preserve">reviews and </w:t>
            </w:r>
            <w:r w:rsidR="007802AE">
              <w:t xml:space="preserve">convenes a team meeting, if needed, to </w:t>
            </w:r>
            <w:r w:rsidR="00C43768">
              <w:t xml:space="preserve">revise </w:t>
            </w:r>
            <w:r w:rsidR="007802AE">
              <w:t xml:space="preserve">the budget </w:t>
            </w:r>
            <w:r w:rsidR="001D37B2">
              <w:t xml:space="preserve">and assumptions </w:t>
            </w:r>
          </w:p>
          <w:p w14:paraId="0A5F94A9" w14:textId="567F5A7C" w:rsidR="008D7BFB" w:rsidRDefault="008D7BFB" w:rsidP="008D7BFB">
            <w:pPr>
              <w:pStyle w:val="ListParagraph"/>
              <w:ind w:left="1080"/>
              <w:jc w:val="left"/>
            </w:pPr>
          </w:p>
        </w:tc>
      </w:tr>
      <w:tr w:rsidR="008F6928" w14:paraId="28AD87FE" w14:textId="77777777" w:rsidTr="002C78DA">
        <w:tc>
          <w:tcPr>
            <w:tcW w:w="1795" w:type="dxa"/>
          </w:tcPr>
          <w:p w14:paraId="07FE5AFB" w14:textId="654F2171" w:rsidR="008F6928" w:rsidRDefault="008F6928" w:rsidP="00735E59">
            <w:pPr>
              <w:jc w:val="left"/>
            </w:pPr>
            <w:r>
              <w:t xml:space="preserve">May </w:t>
            </w:r>
          </w:p>
        </w:tc>
        <w:tc>
          <w:tcPr>
            <w:tcW w:w="7555" w:type="dxa"/>
          </w:tcPr>
          <w:p w14:paraId="74BA725D" w14:textId="78199D21" w:rsidR="008F6928" w:rsidRPr="005D54BE" w:rsidRDefault="000225EE" w:rsidP="00735E59">
            <w:pPr>
              <w:pStyle w:val="ListParagraph"/>
              <w:numPr>
                <w:ilvl w:val="0"/>
                <w:numId w:val="2"/>
              </w:numPr>
              <w:jc w:val="left"/>
              <w:rPr>
                <w:b/>
                <w:bCs/>
              </w:rPr>
            </w:pPr>
            <w:r>
              <w:rPr>
                <w:b/>
                <w:bCs/>
              </w:rPr>
              <w:t xml:space="preserve">(Appropriate administrator) </w:t>
            </w:r>
            <w:r w:rsidR="008D7BFB" w:rsidRPr="005D54BE">
              <w:rPr>
                <w:b/>
                <w:bCs/>
              </w:rPr>
              <w:t xml:space="preserve">and </w:t>
            </w:r>
            <w:r w:rsidR="00321442">
              <w:rPr>
                <w:b/>
                <w:bCs/>
              </w:rPr>
              <w:t>F</w:t>
            </w:r>
            <w:r w:rsidR="008D7BFB" w:rsidRPr="005D54BE">
              <w:rPr>
                <w:b/>
                <w:bCs/>
              </w:rPr>
              <w:t xml:space="preserve">iscal </w:t>
            </w:r>
            <w:r w:rsidR="00D37975">
              <w:rPr>
                <w:b/>
                <w:bCs/>
              </w:rPr>
              <w:t>M</w:t>
            </w:r>
            <w:r w:rsidR="00321442" w:rsidRPr="005D54BE">
              <w:rPr>
                <w:b/>
                <w:bCs/>
              </w:rPr>
              <w:t xml:space="preserve">anager </w:t>
            </w:r>
            <w:r w:rsidR="008D7BFB" w:rsidRPr="005D54BE">
              <w:rPr>
                <w:b/>
                <w:bCs/>
              </w:rPr>
              <w:t xml:space="preserve">propose the draft </w:t>
            </w:r>
            <w:r w:rsidR="00204309">
              <w:rPr>
                <w:b/>
                <w:bCs/>
              </w:rPr>
              <w:t xml:space="preserve">WIOA </w:t>
            </w:r>
            <w:r w:rsidR="008D7BFB" w:rsidRPr="005D54BE">
              <w:rPr>
                <w:b/>
                <w:bCs/>
              </w:rPr>
              <w:t xml:space="preserve">budget to the Director </w:t>
            </w:r>
          </w:p>
          <w:p w14:paraId="4EEBE61B" w14:textId="6C5A6DB1" w:rsidR="008D7BFB" w:rsidRDefault="008D7BFB" w:rsidP="008D7BFB">
            <w:pPr>
              <w:pStyle w:val="ListParagraph"/>
              <w:numPr>
                <w:ilvl w:val="1"/>
                <w:numId w:val="2"/>
              </w:numPr>
              <w:jc w:val="left"/>
            </w:pPr>
            <w:r>
              <w:t>Director reviews and confirms presentation</w:t>
            </w:r>
            <w:r w:rsidR="00364ABB">
              <w:t xml:space="preserve"> of the budget</w:t>
            </w:r>
            <w:r>
              <w:t xml:space="preserve"> to any committees as needed </w:t>
            </w:r>
            <w:r w:rsidR="008F06BC">
              <w:t>or any revisions as needed</w:t>
            </w:r>
          </w:p>
          <w:p w14:paraId="43F4FD7D" w14:textId="1C975592" w:rsidR="008D7BFB" w:rsidRDefault="008D7BFB" w:rsidP="008D7BFB">
            <w:pPr>
              <w:pStyle w:val="ListParagraph"/>
              <w:ind w:left="360"/>
              <w:jc w:val="left"/>
            </w:pPr>
          </w:p>
        </w:tc>
      </w:tr>
      <w:tr w:rsidR="00713631" w14:paraId="2E76A0B6" w14:textId="77777777" w:rsidTr="002C78DA">
        <w:tc>
          <w:tcPr>
            <w:tcW w:w="1795" w:type="dxa"/>
          </w:tcPr>
          <w:p w14:paraId="30DA3F26" w14:textId="23BB2784" w:rsidR="00713631" w:rsidRDefault="00713631" w:rsidP="00735E59">
            <w:pPr>
              <w:jc w:val="left"/>
            </w:pPr>
            <w:r>
              <w:t xml:space="preserve">June </w:t>
            </w:r>
          </w:p>
        </w:tc>
        <w:tc>
          <w:tcPr>
            <w:tcW w:w="7555" w:type="dxa"/>
          </w:tcPr>
          <w:p w14:paraId="162D597C" w14:textId="0C80F902" w:rsidR="00713631" w:rsidRDefault="00D20864" w:rsidP="00735E59">
            <w:pPr>
              <w:pStyle w:val="ListParagraph"/>
              <w:numPr>
                <w:ilvl w:val="0"/>
                <w:numId w:val="2"/>
              </w:numPr>
              <w:jc w:val="left"/>
              <w:rPr>
                <w:b/>
                <w:bCs/>
              </w:rPr>
            </w:pPr>
            <w:r>
              <w:rPr>
                <w:b/>
                <w:bCs/>
              </w:rPr>
              <w:t xml:space="preserve">LWIB </w:t>
            </w:r>
            <w:r w:rsidR="002E2995" w:rsidRPr="005D54BE">
              <w:rPr>
                <w:b/>
                <w:bCs/>
              </w:rPr>
              <w:t xml:space="preserve">Staff presents the </w:t>
            </w:r>
            <w:r w:rsidR="00D20797">
              <w:rPr>
                <w:b/>
                <w:bCs/>
              </w:rPr>
              <w:t xml:space="preserve">WIOA </w:t>
            </w:r>
            <w:r w:rsidR="002E2995" w:rsidRPr="005D54BE">
              <w:rPr>
                <w:b/>
                <w:bCs/>
              </w:rPr>
              <w:t xml:space="preserve">budget to the </w:t>
            </w:r>
            <w:r w:rsidR="001A3A90">
              <w:rPr>
                <w:b/>
                <w:bCs/>
              </w:rPr>
              <w:t xml:space="preserve">LWIB </w:t>
            </w:r>
            <w:r w:rsidR="002E2995" w:rsidRPr="005D54BE">
              <w:rPr>
                <w:b/>
                <w:bCs/>
              </w:rPr>
              <w:t xml:space="preserve">for approval </w:t>
            </w:r>
          </w:p>
          <w:p w14:paraId="566CFEBC" w14:textId="66BA5BEE" w:rsidR="00441EC8" w:rsidRPr="00441EC8" w:rsidRDefault="003653F4" w:rsidP="00441EC8">
            <w:pPr>
              <w:pStyle w:val="ListParagraph"/>
              <w:numPr>
                <w:ilvl w:val="1"/>
                <w:numId w:val="2"/>
              </w:numPr>
              <w:jc w:val="left"/>
            </w:pPr>
            <w:r>
              <w:t xml:space="preserve">(Appropriate administrator) </w:t>
            </w:r>
            <w:r w:rsidR="00441EC8">
              <w:t xml:space="preserve">guides the </w:t>
            </w:r>
            <w:r w:rsidR="003B04A0">
              <w:t xml:space="preserve">Fiscal Manager </w:t>
            </w:r>
            <w:r w:rsidR="00441EC8">
              <w:t xml:space="preserve">in any revisions that are necessary to the budgets based on board feedback </w:t>
            </w:r>
          </w:p>
          <w:p w14:paraId="3FB56F2B" w14:textId="695FAAEE" w:rsidR="002E2995" w:rsidRDefault="002E2995" w:rsidP="002E2995">
            <w:pPr>
              <w:pStyle w:val="ListParagraph"/>
              <w:ind w:left="360"/>
              <w:jc w:val="left"/>
            </w:pPr>
          </w:p>
        </w:tc>
      </w:tr>
      <w:tr w:rsidR="002E2995" w14:paraId="607F7E69" w14:textId="77777777" w:rsidTr="002C78DA">
        <w:tc>
          <w:tcPr>
            <w:tcW w:w="1795" w:type="dxa"/>
          </w:tcPr>
          <w:p w14:paraId="7DC2F702" w14:textId="33677BE6" w:rsidR="002E2995" w:rsidRDefault="002E2995" w:rsidP="00735E59">
            <w:pPr>
              <w:jc w:val="left"/>
            </w:pPr>
            <w:r>
              <w:t xml:space="preserve">June </w:t>
            </w:r>
          </w:p>
        </w:tc>
        <w:tc>
          <w:tcPr>
            <w:tcW w:w="7555" w:type="dxa"/>
          </w:tcPr>
          <w:p w14:paraId="5D20D967" w14:textId="4A0E0A24" w:rsidR="002E2995" w:rsidRPr="005D54BE" w:rsidRDefault="002E2995" w:rsidP="00735E59">
            <w:pPr>
              <w:pStyle w:val="ListParagraph"/>
              <w:numPr>
                <w:ilvl w:val="0"/>
                <w:numId w:val="2"/>
              </w:numPr>
              <w:jc w:val="left"/>
              <w:rPr>
                <w:b/>
                <w:bCs/>
              </w:rPr>
            </w:pPr>
            <w:r w:rsidRPr="005D54BE">
              <w:rPr>
                <w:b/>
                <w:bCs/>
              </w:rPr>
              <w:t xml:space="preserve">Upon approval, </w:t>
            </w:r>
            <w:r w:rsidR="006834BE">
              <w:rPr>
                <w:b/>
                <w:bCs/>
              </w:rPr>
              <w:t>F</w:t>
            </w:r>
            <w:r w:rsidRPr="005D54BE">
              <w:rPr>
                <w:b/>
                <w:bCs/>
              </w:rPr>
              <w:t xml:space="preserve">iscal </w:t>
            </w:r>
            <w:r w:rsidR="006834BE">
              <w:rPr>
                <w:b/>
                <w:bCs/>
              </w:rPr>
              <w:t>M</w:t>
            </w:r>
            <w:r w:rsidR="006834BE" w:rsidRPr="005D54BE">
              <w:rPr>
                <w:b/>
                <w:bCs/>
              </w:rPr>
              <w:t xml:space="preserve">anager </w:t>
            </w:r>
            <w:r w:rsidR="008D0063">
              <w:rPr>
                <w:b/>
                <w:bCs/>
              </w:rPr>
              <w:t xml:space="preserve">combines </w:t>
            </w:r>
            <w:r w:rsidRPr="005D54BE">
              <w:rPr>
                <w:b/>
                <w:bCs/>
              </w:rPr>
              <w:t xml:space="preserve">the budgets into a program-wide budget </w:t>
            </w:r>
          </w:p>
          <w:p w14:paraId="38FBD4F8" w14:textId="10E1AB9B" w:rsidR="002E2995" w:rsidRDefault="002E2995" w:rsidP="002E2995">
            <w:pPr>
              <w:pStyle w:val="ListParagraph"/>
              <w:numPr>
                <w:ilvl w:val="1"/>
                <w:numId w:val="2"/>
              </w:numPr>
              <w:jc w:val="left"/>
            </w:pPr>
            <w:r>
              <w:t>Document all assumptions</w:t>
            </w:r>
            <w:r w:rsidR="00F34CFC">
              <w:t>, including:</w:t>
            </w:r>
            <w:r>
              <w:t xml:space="preserve"> </w:t>
            </w:r>
          </w:p>
          <w:p w14:paraId="21CD8363" w14:textId="1BC395BE" w:rsidR="001C2510" w:rsidRDefault="001C2510" w:rsidP="001C2510">
            <w:pPr>
              <w:pStyle w:val="ListParagraph"/>
              <w:numPr>
                <w:ilvl w:val="2"/>
                <w:numId w:val="2"/>
              </w:numPr>
              <w:jc w:val="left"/>
            </w:pPr>
            <w:r>
              <w:t xml:space="preserve">Articulate estimated carry-in spending plan and timing </w:t>
            </w:r>
          </w:p>
          <w:p w14:paraId="395458D0" w14:textId="1D517C95" w:rsidR="001C2510" w:rsidRDefault="001C2510" w:rsidP="001C2510">
            <w:pPr>
              <w:pStyle w:val="ListParagraph"/>
              <w:numPr>
                <w:ilvl w:val="2"/>
                <w:numId w:val="2"/>
              </w:numPr>
              <w:jc w:val="left"/>
            </w:pPr>
            <w:r>
              <w:t xml:space="preserve">Articulate any adjustments to staffing plans </w:t>
            </w:r>
          </w:p>
          <w:p w14:paraId="5A25201E" w14:textId="1F01669D" w:rsidR="001C2510" w:rsidRDefault="004E4629" w:rsidP="001C2510">
            <w:pPr>
              <w:pStyle w:val="ListParagraph"/>
              <w:numPr>
                <w:ilvl w:val="2"/>
                <w:numId w:val="2"/>
              </w:numPr>
              <w:jc w:val="left"/>
            </w:pPr>
            <w:r>
              <w:t xml:space="preserve">Articulate minimum expectations about subrecipient </w:t>
            </w:r>
            <w:r w:rsidR="005A03A1">
              <w:t xml:space="preserve">contract spending plans </w:t>
            </w:r>
          </w:p>
          <w:p w14:paraId="0D190B0B" w14:textId="400D751A" w:rsidR="002E2995" w:rsidRDefault="00791038" w:rsidP="002E2995">
            <w:pPr>
              <w:pStyle w:val="ListParagraph"/>
              <w:numPr>
                <w:ilvl w:val="1"/>
                <w:numId w:val="2"/>
              </w:numPr>
              <w:jc w:val="left"/>
            </w:pPr>
            <w:r>
              <w:t xml:space="preserve">Refine </w:t>
            </w:r>
            <w:r w:rsidR="002E2995">
              <w:t xml:space="preserve">tracking tools to track budget-to-actual </w:t>
            </w:r>
          </w:p>
          <w:p w14:paraId="3B8B0D06" w14:textId="79ECD0F4" w:rsidR="00791038" w:rsidRDefault="00791038" w:rsidP="00791038">
            <w:pPr>
              <w:pStyle w:val="ListParagraph"/>
              <w:ind w:left="1080"/>
              <w:jc w:val="left"/>
            </w:pPr>
          </w:p>
        </w:tc>
      </w:tr>
      <w:tr w:rsidR="00177EDE" w14:paraId="186D33BE" w14:textId="77777777" w:rsidTr="002C78DA">
        <w:trPr>
          <w:ins w:id="0" w:author="Jaeger, Bethany" w:date="2021-07-27T12:36:00Z"/>
        </w:trPr>
        <w:tc>
          <w:tcPr>
            <w:tcW w:w="1795" w:type="dxa"/>
          </w:tcPr>
          <w:p w14:paraId="6240C4F7" w14:textId="07DD4D70" w:rsidR="00177EDE" w:rsidRDefault="00177EDE" w:rsidP="00735E59">
            <w:pPr>
              <w:jc w:val="left"/>
              <w:rPr>
                <w:ins w:id="1" w:author="Jaeger, Bethany" w:date="2021-07-27T12:36:00Z"/>
              </w:rPr>
            </w:pPr>
            <w:ins w:id="2" w:author="Jaeger, Bethany" w:date="2021-07-27T12:36:00Z">
              <w:r>
                <w:t>June</w:t>
              </w:r>
            </w:ins>
          </w:p>
        </w:tc>
        <w:tc>
          <w:tcPr>
            <w:tcW w:w="7555" w:type="dxa"/>
          </w:tcPr>
          <w:p w14:paraId="4941E2D8" w14:textId="2C89684D" w:rsidR="00177EDE" w:rsidRDefault="00B01B90" w:rsidP="00735E59">
            <w:pPr>
              <w:pStyle w:val="ListParagraph"/>
              <w:numPr>
                <w:ilvl w:val="0"/>
                <w:numId w:val="2"/>
              </w:numPr>
              <w:jc w:val="left"/>
              <w:rPr>
                <w:ins w:id="3" w:author="Jaeger, Bethany" w:date="2021-07-27T12:37:00Z"/>
                <w:b/>
                <w:bCs/>
              </w:rPr>
            </w:pPr>
            <w:ins w:id="4" w:author="Jaeger, Bethany" w:date="2021-07-27T12:36:00Z">
              <w:r>
                <w:rPr>
                  <w:b/>
                  <w:bCs/>
                </w:rPr>
                <w:t>If the LWIA is base</w:t>
              </w:r>
            </w:ins>
            <w:ins w:id="5" w:author="Jaeger, Bethany" w:date="2021-07-27T12:37:00Z">
              <w:r>
                <w:rPr>
                  <w:b/>
                  <w:bCs/>
                </w:rPr>
                <w:t>d within a county government unit, the County Board authorizes the workforce division to accept WIOA Title IB funding</w:t>
              </w:r>
            </w:ins>
            <w:ins w:id="6" w:author="Jaeger, Bethany" w:date="2021-07-27T12:38:00Z">
              <w:r>
                <w:rPr>
                  <w:b/>
                  <w:bCs/>
                </w:rPr>
                <w:t xml:space="preserve">, </w:t>
              </w:r>
            </w:ins>
            <w:ins w:id="7" w:author="Jaeger, Bethany" w:date="2021-07-27T12:37:00Z">
              <w:r>
                <w:rPr>
                  <w:b/>
                  <w:bCs/>
                </w:rPr>
                <w:t>enter subrecipient agreements to eligible service providers</w:t>
              </w:r>
            </w:ins>
            <w:ins w:id="8" w:author="Jaeger, Bethany" w:date="2021-07-27T12:38:00Z">
              <w:r>
                <w:rPr>
                  <w:b/>
                  <w:bCs/>
                </w:rPr>
                <w:t>, and approve personnel decisions for the program year.</w:t>
              </w:r>
            </w:ins>
          </w:p>
          <w:p w14:paraId="69D12B0B" w14:textId="4F09E278" w:rsidR="00B01B90" w:rsidRPr="005D54BE" w:rsidRDefault="00B01B90">
            <w:pPr>
              <w:pStyle w:val="ListParagraph"/>
              <w:ind w:left="360"/>
              <w:jc w:val="left"/>
              <w:rPr>
                <w:ins w:id="9" w:author="Jaeger, Bethany" w:date="2021-07-27T12:36:00Z"/>
                <w:b/>
                <w:bCs/>
              </w:rPr>
              <w:pPrChange w:id="10" w:author="Jaeger, Bethany" w:date="2021-07-27T12:37:00Z">
                <w:pPr>
                  <w:pStyle w:val="ListParagraph"/>
                  <w:numPr>
                    <w:numId w:val="2"/>
                  </w:numPr>
                  <w:ind w:left="360" w:hanging="360"/>
                  <w:jc w:val="left"/>
                </w:pPr>
              </w:pPrChange>
            </w:pPr>
          </w:p>
        </w:tc>
      </w:tr>
      <w:tr w:rsidR="004C735A" w14:paraId="136A37A2" w14:textId="77777777" w:rsidTr="002C78DA">
        <w:tc>
          <w:tcPr>
            <w:tcW w:w="1795" w:type="dxa"/>
          </w:tcPr>
          <w:p w14:paraId="33CEB0CF" w14:textId="786344E4" w:rsidR="004C735A" w:rsidRDefault="004C735A" w:rsidP="00735E59">
            <w:pPr>
              <w:jc w:val="left"/>
            </w:pPr>
            <w:r>
              <w:t xml:space="preserve">July </w:t>
            </w:r>
          </w:p>
        </w:tc>
        <w:tc>
          <w:tcPr>
            <w:tcW w:w="7555" w:type="dxa"/>
          </w:tcPr>
          <w:p w14:paraId="69F6860A" w14:textId="4BDAEF6C" w:rsidR="004C735A" w:rsidRPr="005D54BE" w:rsidRDefault="008B58B6" w:rsidP="00735E59">
            <w:pPr>
              <w:pStyle w:val="ListParagraph"/>
              <w:numPr>
                <w:ilvl w:val="0"/>
                <w:numId w:val="2"/>
              </w:numPr>
              <w:jc w:val="left"/>
              <w:rPr>
                <w:b/>
                <w:bCs/>
              </w:rPr>
            </w:pPr>
            <w:r>
              <w:rPr>
                <w:b/>
                <w:bCs/>
              </w:rPr>
              <w:t xml:space="preserve">(Appropriate administrator) </w:t>
            </w:r>
            <w:r w:rsidR="00CC3C4E" w:rsidRPr="005D54BE">
              <w:rPr>
                <w:b/>
                <w:bCs/>
              </w:rPr>
              <w:t xml:space="preserve">leads implementation </w:t>
            </w:r>
          </w:p>
          <w:p w14:paraId="01994E82" w14:textId="25ADF092" w:rsidR="00CC3C4E" w:rsidRDefault="00CC3C4E" w:rsidP="00CC3C4E">
            <w:pPr>
              <w:pStyle w:val="ListParagraph"/>
              <w:numPr>
                <w:ilvl w:val="1"/>
                <w:numId w:val="2"/>
              </w:numPr>
              <w:jc w:val="left"/>
            </w:pPr>
            <w:r>
              <w:t xml:space="preserve">Assign </w:t>
            </w:r>
            <w:r w:rsidR="00CE40DA">
              <w:t xml:space="preserve">and clarify </w:t>
            </w:r>
            <w:r w:rsidR="00A7003D">
              <w:t xml:space="preserve">oversight </w:t>
            </w:r>
            <w:r>
              <w:t xml:space="preserve">responsibilities </w:t>
            </w:r>
            <w:r w:rsidR="00F602BD">
              <w:t xml:space="preserve">to </w:t>
            </w:r>
            <w:r w:rsidR="00FA74EB">
              <w:t xml:space="preserve">program </w:t>
            </w:r>
            <w:r w:rsidR="00F602BD">
              <w:t xml:space="preserve">managers </w:t>
            </w:r>
          </w:p>
          <w:p w14:paraId="335108FB" w14:textId="11309E3D" w:rsidR="00D554A6" w:rsidRDefault="00CF267F" w:rsidP="00CC3C4E">
            <w:pPr>
              <w:pStyle w:val="ListParagraph"/>
              <w:numPr>
                <w:ilvl w:val="1"/>
                <w:numId w:val="2"/>
              </w:numPr>
              <w:jc w:val="left"/>
            </w:pPr>
            <w:r>
              <w:t xml:space="preserve">Request or review existing spending plans from each subrecipient to project the timing of when expenditures will be incurred (e.g., if expenditures are typically incurred in August for fall tuition and May for spring tuition, resulting in </w:t>
            </w:r>
            <w:r w:rsidR="003217DD">
              <w:t xml:space="preserve">a cycle of when obligations translate to actual expenditures) </w:t>
            </w:r>
          </w:p>
          <w:p w14:paraId="5AE10B41" w14:textId="1E96B46B" w:rsidR="00DF5875" w:rsidRDefault="00DF5875" w:rsidP="00CC3C4E">
            <w:pPr>
              <w:pStyle w:val="ListParagraph"/>
              <w:numPr>
                <w:ilvl w:val="1"/>
                <w:numId w:val="2"/>
              </w:numPr>
              <w:jc w:val="left"/>
            </w:pPr>
            <w:r>
              <w:t xml:space="preserve">Oversee the monthly and quarterly tracking of budget-to-actual reporting to staff </w:t>
            </w:r>
          </w:p>
          <w:p w14:paraId="7B16425D" w14:textId="77777777" w:rsidR="00CC3C4E" w:rsidRDefault="00CC3C4E" w:rsidP="00CC3C4E">
            <w:pPr>
              <w:pStyle w:val="ListParagraph"/>
              <w:numPr>
                <w:ilvl w:val="1"/>
                <w:numId w:val="2"/>
              </w:numPr>
              <w:jc w:val="left"/>
            </w:pPr>
            <w:r>
              <w:t xml:space="preserve">Monitor and respond to changes as needed  </w:t>
            </w:r>
          </w:p>
          <w:p w14:paraId="1B61D662" w14:textId="0604A40D" w:rsidR="00382200" w:rsidRDefault="00382200" w:rsidP="00382200">
            <w:pPr>
              <w:pStyle w:val="ListParagraph"/>
              <w:ind w:left="1080"/>
              <w:jc w:val="left"/>
            </w:pPr>
          </w:p>
        </w:tc>
      </w:tr>
    </w:tbl>
    <w:p w14:paraId="5C2BF8B4" w14:textId="1DF0F56C" w:rsidR="00FE4A90" w:rsidRPr="00C50852" w:rsidRDefault="00FE4A90" w:rsidP="0056475E">
      <w:pPr>
        <w:rPr>
          <w:sz w:val="2"/>
          <w:szCs w:val="2"/>
        </w:rPr>
      </w:pPr>
    </w:p>
    <w:p w14:paraId="12FB810D" w14:textId="77777777" w:rsidR="00FE4A90" w:rsidRDefault="00FE4A90" w:rsidP="0056475E">
      <w:pPr>
        <w:sectPr w:rsidR="00FE4A90" w:rsidSect="009C61EF">
          <w:headerReference w:type="default" r:id="rId8"/>
          <w:footerReference w:type="default" r:id="rId9"/>
          <w:pgSz w:w="12240" w:h="15840"/>
          <w:pgMar w:top="1440" w:right="1440" w:bottom="1170" w:left="1440" w:header="720" w:footer="390" w:gutter="0"/>
          <w:cols w:space="720"/>
          <w:docGrid w:linePitch="360"/>
        </w:sectPr>
      </w:pPr>
    </w:p>
    <w:tbl>
      <w:tblPr>
        <w:tblStyle w:val="TableGrid"/>
        <w:tblW w:w="0" w:type="auto"/>
        <w:tblLook w:val="04A0" w:firstRow="1" w:lastRow="0" w:firstColumn="1" w:lastColumn="0" w:noHBand="0" w:noVBand="1"/>
      </w:tblPr>
      <w:tblGrid>
        <w:gridCol w:w="1795"/>
        <w:gridCol w:w="7555"/>
      </w:tblGrid>
      <w:tr w:rsidR="00FE4A90" w:rsidRPr="000A7F37" w14:paraId="74270603" w14:textId="77777777" w:rsidTr="004E15D8">
        <w:trPr>
          <w:trHeight w:val="432"/>
          <w:tblHeader/>
        </w:trPr>
        <w:tc>
          <w:tcPr>
            <w:tcW w:w="9350" w:type="dxa"/>
            <w:gridSpan w:val="2"/>
            <w:shd w:val="clear" w:color="auto" w:fill="007A77"/>
            <w:vAlign w:val="center"/>
          </w:tcPr>
          <w:p w14:paraId="559299E7" w14:textId="1B673EE2" w:rsidR="00FE4A90" w:rsidRDefault="00FE4A90" w:rsidP="00F10F49">
            <w:pPr>
              <w:jc w:val="left"/>
              <w:rPr>
                <w:b/>
                <w:bCs/>
              </w:rPr>
            </w:pPr>
            <w:r w:rsidRPr="00C44A19">
              <w:rPr>
                <w:b/>
                <w:bCs/>
                <w:color w:val="FFFFFF" w:themeColor="background1"/>
              </w:rPr>
              <w:t xml:space="preserve">Budget Maintenance </w:t>
            </w:r>
          </w:p>
        </w:tc>
      </w:tr>
      <w:tr w:rsidR="00FE4A90" w:rsidRPr="00BB288F" w14:paraId="0FF9D925" w14:textId="77777777" w:rsidTr="00F10F49">
        <w:trPr>
          <w:tblHeader/>
        </w:trPr>
        <w:tc>
          <w:tcPr>
            <w:tcW w:w="1795" w:type="dxa"/>
            <w:vAlign w:val="center"/>
          </w:tcPr>
          <w:p w14:paraId="181E8BCA" w14:textId="77777777" w:rsidR="00FE4A90" w:rsidRPr="00BB288F" w:rsidRDefault="00FE4A90" w:rsidP="00F10F49">
            <w:pPr>
              <w:jc w:val="center"/>
              <w:rPr>
                <w:b/>
                <w:bCs/>
                <w:color w:val="C00000"/>
              </w:rPr>
            </w:pPr>
            <w:r w:rsidRPr="00BB288F">
              <w:rPr>
                <w:b/>
                <w:bCs/>
                <w:color w:val="C00000"/>
              </w:rPr>
              <w:t>Timeframe</w:t>
            </w:r>
          </w:p>
        </w:tc>
        <w:tc>
          <w:tcPr>
            <w:tcW w:w="7555" w:type="dxa"/>
            <w:vAlign w:val="center"/>
          </w:tcPr>
          <w:p w14:paraId="66E59108" w14:textId="77777777" w:rsidR="00FE4A90" w:rsidRPr="00BB288F" w:rsidRDefault="00FE4A90" w:rsidP="00F10F49">
            <w:pPr>
              <w:jc w:val="center"/>
              <w:rPr>
                <w:b/>
                <w:bCs/>
                <w:color w:val="C00000"/>
              </w:rPr>
            </w:pPr>
            <w:r w:rsidRPr="00BB288F">
              <w:rPr>
                <w:b/>
                <w:bCs/>
                <w:color w:val="C00000"/>
              </w:rPr>
              <w:t>Primary Activity</w:t>
            </w:r>
          </w:p>
        </w:tc>
      </w:tr>
      <w:tr w:rsidR="00DC2075" w14:paraId="0E2AC8F2" w14:textId="77777777" w:rsidTr="00F10F49">
        <w:tc>
          <w:tcPr>
            <w:tcW w:w="1795" w:type="dxa"/>
          </w:tcPr>
          <w:p w14:paraId="165BB713" w14:textId="6BB65EA3" w:rsidR="00DC2075" w:rsidRDefault="00DC2075" w:rsidP="00F10F49">
            <w:pPr>
              <w:jc w:val="left"/>
            </w:pPr>
            <w:r>
              <w:t>Month 1</w:t>
            </w:r>
          </w:p>
        </w:tc>
        <w:tc>
          <w:tcPr>
            <w:tcW w:w="7555" w:type="dxa"/>
          </w:tcPr>
          <w:p w14:paraId="3D8E5821" w14:textId="45BB5094" w:rsidR="00386D8E" w:rsidRPr="00386D8E" w:rsidRDefault="00457610" w:rsidP="00882BBB">
            <w:pPr>
              <w:pStyle w:val="ListParagraph"/>
              <w:numPr>
                <w:ilvl w:val="0"/>
                <w:numId w:val="2"/>
              </w:numPr>
              <w:jc w:val="left"/>
              <w:rPr>
                <w:b/>
                <w:bCs/>
              </w:rPr>
            </w:pPr>
            <w:r>
              <w:rPr>
                <w:b/>
                <w:bCs/>
              </w:rPr>
              <w:t xml:space="preserve">Team focus </w:t>
            </w:r>
            <w:r w:rsidR="00912EC0">
              <w:rPr>
                <w:b/>
                <w:bCs/>
              </w:rPr>
              <w:t>on fully spending carry-in funds as soon as possible</w:t>
            </w:r>
          </w:p>
          <w:p w14:paraId="2C456FFC" w14:textId="2BA8F5EF" w:rsidR="00157A3C" w:rsidRDefault="00157A3C" w:rsidP="00386D8E">
            <w:pPr>
              <w:pStyle w:val="ListParagraph"/>
              <w:numPr>
                <w:ilvl w:val="1"/>
                <w:numId w:val="3"/>
              </w:numPr>
              <w:jc w:val="left"/>
            </w:pPr>
            <w:r>
              <w:t xml:space="preserve">Share </w:t>
            </w:r>
            <w:r w:rsidR="008E4A04">
              <w:t xml:space="preserve">the budget-to-actual with </w:t>
            </w:r>
            <w:r w:rsidR="00396EA4">
              <w:t xml:space="preserve">the </w:t>
            </w:r>
            <w:r w:rsidR="00DF507A">
              <w:t xml:space="preserve">Program Managers </w:t>
            </w:r>
            <w:r w:rsidR="00C3304D">
              <w:t xml:space="preserve">and appropriate staff </w:t>
            </w:r>
            <w:r w:rsidR="00596003">
              <w:t xml:space="preserve"> </w:t>
            </w:r>
          </w:p>
          <w:p w14:paraId="213515BE" w14:textId="5007921A" w:rsidR="00C658F5" w:rsidRDefault="00C658F5" w:rsidP="00C658F5">
            <w:pPr>
              <w:pStyle w:val="ListParagraph"/>
              <w:numPr>
                <w:ilvl w:val="2"/>
                <w:numId w:val="3"/>
              </w:numPr>
              <w:jc w:val="left"/>
            </w:pPr>
            <w:r>
              <w:t>For the carry-in budget</w:t>
            </w:r>
          </w:p>
          <w:p w14:paraId="4D7CD772" w14:textId="28DB8111" w:rsidR="00C658F5" w:rsidRDefault="00C658F5" w:rsidP="00C658F5">
            <w:pPr>
              <w:pStyle w:val="ListParagraph"/>
              <w:numPr>
                <w:ilvl w:val="2"/>
                <w:numId w:val="3"/>
              </w:numPr>
              <w:jc w:val="left"/>
            </w:pPr>
            <w:r>
              <w:t xml:space="preserve">For the new program-year budget </w:t>
            </w:r>
          </w:p>
          <w:p w14:paraId="05772697" w14:textId="4E865EE4" w:rsidR="00A06BD6" w:rsidRDefault="00A06BD6" w:rsidP="00386D8E">
            <w:pPr>
              <w:pStyle w:val="ListParagraph"/>
              <w:numPr>
                <w:ilvl w:val="1"/>
                <w:numId w:val="3"/>
              </w:numPr>
              <w:jc w:val="left"/>
            </w:pPr>
            <w:r>
              <w:t xml:space="preserve">Program Managers send budget-to-actual summary </w:t>
            </w:r>
            <w:r w:rsidR="000856AE">
              <w:t xml:space="preserve">customized </w:t>
            </w:r>
            <w:r>
              <w:t xml:space="preserve">to each subrecipient </w:t>
            </w:r>
          </w:p>
          <w:p w14:paraId="13F33349" w14:textId="72A6A2BC" w:rsidR="00E41748" w:rsidRDefault="00E41748" w:rsidP="00386D8E">
            <w:pPr>
              <w:pStyle w:val="ListParagraph"/>
              <w:numPr>
                <w:ilvl w:val="1"/>
                <w:numId w:val="3"/>
              </w:numPr>
              <w:jc w:val="left"/>
            </w:pPr>
            <w:r>
              <w:t xml:space="preserve">Program </w:t>
            </w:r>
            <w:r w:rsidR="006E6873">
              <w:t>M</w:t>
            </w:r>
            <w:r>
              <w:t>anagers send subrecipients’ completed budget-to-actual to the Fiscal Manager</w:t>
            </w:r>
          </w:p>
          <w:p w14:paraId="062A0B43" w14:textId="5D1B665B" w:rsidR="00E41748" w:rsidRDefault="00E41748" w:rsidP="00386D8E">
            <w:pPr>
              <w:pStyle w:val="ListParagraph"/>
              <w:numPr>
                <w:ilvl w:val="1"/>
                <w:numId w:val="3"/>
              </w:numPr>
              <w:jc w:val="left"/>
            </w:pPr>
            <w:r>
              <w:t xml:space="preserve">The Fiscal Manager reconciles the budget-to-actual for all subrecipient contracts </w:t>
            </w:r>
            <w:r w:rsidR="003641E8">
              <w:t xml:space="preserve">in the carry-in budget and in the program year budget (on the program-wide budget spreadsheet) </w:t>
            </w:r>
          </w:p>
          <w:p w14:paraId="083E81D2" w14:textId="511B1F24" w:rsidR="00AC0FE5" w:rsidRDefault="00FF26C4" w:rsidP="00AC0FE5">
            <w:pPr>
              <w:pStyle w:val="ListParagraph"/>
              <w:numPr>
                <w:ilvl w:val="1"/>
                <w:numId w:val="3"/>
              </w:numPr>
              <w:jc w:val="left"/>
            </w:pPr>
            <w:r>
              <w:t>Fiscal Manage</w:t>
            </w:r>
            <w:r w:rsidR="00A63775">
              <w:t>r</w:t>
            </w:r>
            <w:r>
              <w:t xml:space="preserve"> r</w:t>
            </w:r>
            <w:r w:rsidR="00AC0FE5" w:rsidRPr="00DC2075">
              <w:t>eport</w:t>
            </w:r>
            <w:r w:rsidR="00AC0FE5">
              <w:t xml:space="preserve"> to GRS by the 20</w:t>
            </w:r>
            <w:r w:rsidR="00AC0FE5" w:rsidRPr="00DC2075">
              <w:rPr>
                <w:vertAlign w:val="superscript"/>
              </w:rPr>
              <w:t>th</w:t>
            </w:r>
            <w:r w:rsidR="00AC0FE5">
              <w:t xml:space="preserve"> of </w:t>
            </w:r>
            <w:r w:rsidR="00F7769C">
              <w:t xml:space="preserve">each </w:t>
            </w:r>
            <w:r w:rsidR="00AC0FE5">
              <w:t xml:space="preserve">month </w:t>
            </w:r>
          </w:p>
          <w:p w14:paraId="578B1829" w14:textId="3A9ACD6C" w:rsidR="004309F5" w:rsidRPr="00DC2075" w:rsidRDefault="004309F5" w:rsidP="004309F5">
            <w:pPr>
              <w:pStyle w:val="ListParagraph"/>
              <w:ind w:left="360"/>
              <w:jc w:val="left"/>
            </w:pPr>
          </w:p>
        </w:tc>
      </w:tr>
      <w:tr w:rsidR="00FE4A90" w14:paraId="46D86A56" w14:textId="77777777" w:rsidTr="00F10F49">
        <w:tc>
          <w:tcPr>
            <w:tcW w:w="1795" w:type="dxa"/>
          </w:tcPr>
          <w:p w14:paraId="7F0C0FDE" w14:textId="3ACE6612" w:rsidR="00FE4A90" w:rsidRPr="007B4191" w:rsidRDefault="000F0333" w:rsidP="00F10F49">
            <w:pPr>
              <w:jc w:val="left"/>
              <w:rPr>
                <w:b/>
                <w:bCs/>
              </w:rPr>
            </w:pPr>
            <w:r w:rsidRPr="007B4191">
              <w:rPr>
                <w:b/>
                <w:bCs/>
              </w:rPr>
              <w:t xml:space="preserve">End of first quarter </w:t>
            </w:r>
          </w:p>
        </w:tc>
        <w:tc>
          <w:tcPr>
            <w:tcW w:w="7555" w:type="dxa"/>
          </w:tcPr>
          <w:p w14:paraId="0AE941BA" w14:textId="3E0F0E17" w:rsidR="00FE4A90" w:rsidRDefault="00C53028" w:rsidP="00882BBB">
            <w:pPr>
              <w:pStyle w:val="ListParagraph"/>
              <w:numPr>
                <w:ilvl w:val="0"/>
                <w:numId w:val="2"/>
              </w:numPr>
            </w:pPr>
            <w:r>
              <w:rPr>
                <w:b/>
                <w:bCs/>
              </w:rPr>
              <w:t xml:space="preserve">Team focus </w:t>
            </w:r>
            <w:r w:rsidR="0092271F">
              <w:rPr>
                <w:b/>
                <w:bCs/>
              </w:rPr>
              <w:t>on fully spending carry-in funds as soon as possible</w:t>
            </w:r>
            <w:r w:rsidR="007A39C9">
              <w:rPr>
                <w:b/>
                <w:bCs/>
              </w:rPr>
              <w:t xml:space="preserve"> and </w:t>
            </w:r>
            <w:r w:rsidR="0092271F">
              <w:rPr>
                <w:b/>
                <w:bCs/>
              </w:rPr>
              <w:t xml:space="preserve">tracking </w:t>
            </w:r>
            <w:r w:rsidR="001F4EE5" w:rsidRPr="001F4EE5">
              <w:rPr>
                <w:b/>
                <w:bCs/>
              </w:rPr>
              <w:t>pro</w:t>
            </w:r>
            <w:r w:rsidR="001F4EE5" w:rsidRPr="000E4243">
              <w:rPr>
                <w:b/>
                <w:bCs/>
              </w:rPr>
              <w:t xml:space="preserve">gress </w:t>
            </w:r>
            <w:r w:rsidR="00F255B8">
              <w:rPr>
                <w:b/>
                <w:bCs/>
              </w:rPr>
              <w:t xml:space="preserve">in the new program year toward </w:t>
            </w:r>
            <w:r w:rsidR="001F4EE5" w:rsidRPr="000E4243">
              <w:rPr>
                <w:b/>
                <w:bCs/>
              </w:rPr>
              <w:t>meeting 50%</w:t>
            </w:r>
            <w:r w:rsidR="003E025E" w:rsidRPr="000E4243">
              <w:rPr>
                <w:b/>
                <w:bCs/>
              </w:rPr>
              <w:t xml:space="preserve"> </w:t>
            </w:r>
            <w:r w:rsidR="00D05520" w:rsidRPr="000E4243">
              <w:rPr>
                <w:b/>
                <w:bCs/>
              </w:rPr>
              <w:t xml:space="preserve">of each </w:t>
            </w:r>
            <w:r w:rsidR="00BF3A74">
              <w:rPr>
                <w:b/>
                <w:bCs/>
              </w:rPr>
              <w:t xml:space="preserve">DCEO </w:t>
            </w:r>
            <w:r w:rsidR="00D05520" w:rsidRPr="000E4243">
              <w:rPr>
                <w:b/>
                <w:bCs/>
              </w:rPr>
              <w:t>benchmark by December 31</w:t>
            </w:r>
            <w:r w:rsidR="007A39C9">
              <w:rPr>
                <w:b/>
                <w:bCs/>
              </w:rPr>
              <w:t xml:space="preserve"> </w:t>
            </w:r>
          </w:p>
          <w:p w14:paraId="31F025ED" w14:textId="32653C32" w:rsidR="001C7282" w:rsidRDefault="00C4067F" w:rsidP="001C7282">
            <w:pPr>
              <w:pStyle w:val="ListParagraph"/>
              <w:numPr>
                <w:ilvl w:val="1"/>
                <w:numId w:val="3"/>
              </w:numPr>
            </w:pPr>
            <w:r>
              <w:t>Fiscal Manager r</w:t>
            </w:r>
            <w:r w:rsidR="001C7282">
              <w:t>eview first quarter actual</w:t>
            </w:r>
            <w:r w:rsidR="00954026">
              <w:t xml:space="preserve"> expenditures </w:t>
            </w:r>
          </w:p>
          <w:p w14:paraId="67004DA4" w14:textId="4BBB4D53" w:rsidR="001C7282" w:rsidRDefault="00C4067F" w:rsidP="001C7282">
            <w:pPr>
              <w:pStyle w:val="ListParagraph"/>
              <w:numPr>
                <w:ilvl w:val="1"/>
                <w:numId w:val="3"/>
              </w:numPr>
            </w:pPr>
            <w:r>
              <w:t>Fiscal Manager r</w:t>
            </w:r>
            <w:r w:rsidR="001C7282">
              <w:t xml:space="preserve">eview second quarter obligations </w:t>
            </w:r>
          </w:p>
          <w:p w14:paraId="3078F60E" w14:textId="19B46753" w:rsidR="000B7166" w:rsidRDefault="00C4067F" w:rsidP="000B7166">
            <w:pPr>
              <w:pStyle w:val="ListParagraph"/>
              <w:numPr>
                <w:ilvl w:val="1"/>
                <w:numId w:val="3"/>
              </w:numPr>
            </w:pPr>
            <w:r>
              <w:t>Fiscal Manager d</w:t>
            </w:r>
            <w:r w:rsidR="00361AE6">
              <w:t xml:space="preserve">ocument any subrecipient or funding stream that is not at least </w:t>
            </w:r>
            <w:r w:rsidR="00A0150A">
              <w:t xml:space="preserve">one quarter of each benchmark </w:t>
            </w:r>
          </w:p>
          <w:p w14:paraId="38EC9E70" w14:textId="54A11466" w:rsidR="00C4067F" w:rsidRDefault="00C4067F" w:rsidP="000B7166">
            <w:pPr>
              <w:pStyle w:val="ListParagraph"/>
              <w:numPr>
                <w:ilvl w:val="1"/>
                <w:numId w:val="3"/>
              </w:numPr>
            </w:pPr>
            <w:r>
              <w:t xml:space="preserve">Fiscal Manager share findings with </w:t>
            </w:r>
            <w:r w:rsidR="00F834D4">
              <w:t xml:space="preserve">appropriate </w:t>
            </w:r>
            <w:r>
              <w:t xml:space="preserve">administrators and managers </w:t>
            </w:r>
          </w:p>
          <w:p w14:paraId="762485B5" w14:textId="0475DB2B" w:rsidR="00C4067F" w:rsidRDefault="00C4067F" w:rsidP="000B7166">
            <w:pPr>
              <w:pStyle w:val="ListParagraph"/>
              <w:numPr>
                <w:ilvl w:val="1"/>
                <w:numId w:val="3"/>
              </w:numPr>
            </w:pPr>
            <w:r>
              <w:t xml:space="preserve">Implement Step 1 of subrecipient </w:t>
            </w:r>
            <w:r w:rsidR="005C2B54">
              <w:t>tracking:</w:t>
            </w:r>
          </w:p>
          <w:p w14:paraId="33D97676" w14:textId="39CE622E" w:rsidR="00C4067F" w:rsidRDefault="00D96997" w:rsidP="00C4067F">
            <w:pPr>
              <w:pStyle w:val="ListParagraph"/>
              <w:numPr>
                <w:ilvl w:val="2"/>
                <w:numId w:val="3"/>
              </w:numPr>
            </w:pPr>
            <w:r>
              <w:t>Fiscal and program managers f</w:t>
            </w:r>
            <w:r w:rsidR="00C4067F">
              <w:t>ollow up on planned expenditures and the timing of when obligations translate to actual expenditures</w:t>
            </w:r>
          </w:p>
          <w:p w14:paraId="200B5536" w14:textId="75FEEBB2" w:rsidR="00C4067F" w:rsidRDefault="00D96997" w:rsidP="00C4067F">
            <w:pPr>
              <w:pStyle w:val="ListParagraph"/>
              <w:numPr>
                <w:ilvl w:val="2"/>
                <w:numId w:val="3"/>
              </w:numPr>
            </w:pPr>
            <w:r>
              <w:t>Fiscal and program managers f</w:t>
            </w:r>
            <w:r w:rsidR="00C4067F">
              <w:t>ollow up on budgeted-to-actual personnel costs</w:t>
            </w:r>
            <w:r w:rsidR="002D6953">
              <w:t xml:space="preserve"> that count toward DCEO benchmarks </w:t>
            </w:r>
          </w:p>
          <w:p w14:paraId="3ED1E655" w14:textId="1D0FE8C1" w:rsidR="002D6953" w:rsidRDefault="00D96997" w:rsidP="00C4067F">
            <w:pPr>
              <w:pStyle w:val="ListParagraph"/>
              <w:numPr>
                <w:ilvl w:val="2"/>
                <w:numId w:val="3"/>
              </w:numPr>
            </w:pPr>
            <w:r>
              <w:t xml:space="preserve">Fiscal and program managers document and dialogue about planned expenditures that are not being realized </w:t>
            </w:r>
          </w:p>
          <w:p w14:paraId="0660F96D" w14:textId="7A90C326" w:rsidR="0054606E" w:rsidRDefault="0054606E" w:rsidP="00C4067F">
            <w:pPr>
              <w:pStyle w:val="ListParagraph"/>
              <w:numPr>
                <w:ilvl w:val="2"/>
                <w:numId w:val="3"/>
              </w:numPr>
            </w:pPr>
            <w:r>
              <w:t xml:space="preserve">Determine the timing of when to communicate concerns to subrecipients </w:t>
            </w:r>
            <w:r w:rsidR="00105A99">
              <w:t xml:space="preserve">or to the Director </w:t>
            </w:r>
          </w:p>
          <w:p w14:paraId="12D0525C" w14:textId="2AEF1734" w:rsidR="003B0FED" w:rsidRDefault="00F45FDD" w:rsidP="001C7282">
            <w:pPr>
              <w:pStyle w:val="ListParagraph"/>
              <w:numPr>
                <w:ilvl w:val="1"/>
                <w:numId w:val="3"/>
              </w:numPr>
            </w:pPr>
            <w:r>
              <w:t>Fiscal Manager r</w:t>
            </w:r>
            <w:r w:rsidR="003B0FED">
              <w:t>eport to GRS by the 20</w:t>
            </w:r>
            <w:r w:rsidR="003B0FED" w:rsidRPr="003B0FED">
              <w:rPr>
                <w:vertAlign w:val="superscript"/>
              </w:rPr>
              <w:t>th</w:t>
            </w:r>
            <w:r w:rsidR="003B0FED">
              <w:t xml:space="preserve"> of </w:t>
            </w:r>
            <w:r w:rsidR="00F7769C">
              <w:t xml:space="preserve">each month </w:t>
            </w:r>
          </w:p>
          <w:p w14:paraId="318B44BA" w14:textId="77777777" w:rsidR="00FE4A90" w:rsidRDefault="00FE4A90" w:rsidP="005D5E86">
            <w:pPr>
              <w:pStyle w:val="ListParagraph"/>
              <w:ind w:left="1080"/>
            </w:pPr>
          </w:p>
        </w:tc>
      </w:tr>
      <w:tr w:rsidR="000F0333" w14:paraId="4CC54758" w14:textId="77777777" w:rsidTr="00F10F49">
        <w:tc>
          <w:tcPr>
            <w:tcW w:w="1795" w:type="dxa"/>
          </w:tcPr>
          <w:p w14:paraId="66D458C9" w14:textId="15D91096" w:rsidR="000F0333" w:rsidRPr="007B4191" w:rsidRDefault="000F0333" w:rsidP="00F10F49">
            <w:pPr>
              <w:jc w:val="left"/>
              <w:rPr>
                <w:b/>
                <w:bCs/>
              </w:rPr>
            </w:pPr>
            <w:r w:rsidRPr="007B4191">
              <w:rPr>
                <w:b/>
                <w:bCs/>
              </w:rPr>
              <w:t xml:space="preserve">End of second quarter </w:t>
            </w:r>
          </w:p>
        </w:tc>
        <w:tc>
          <w:tcPr>
            <w:tcW w:w="7555" w:type="dxa"/>
          </w:tcPr>
          <w:p w14:paraId="7B5F0B4E" w14:textId="629C5767" w:rsidR="000F0333" w:rsidRPr="00321FA8" w:rsidRDefault="009464A2" w:rsidP="00882BBB">
            <w:pPr>
              <w:pStyle w:val="ListParagraph"/>
              <w:numPr>
                <w:ilvl w:val="0"/>
                <w:numId w:val="2"/>
              </w:numPr>
              <w:jc w:val="left"/>
              <w:rPr>
                <w:b/>
                <w:bCs/>
              </w:rPr>
            </w:pPr>
            <w:r>
              <w:rPr>
                <w:b/>
                <w:bCs/>
              </w:rPr>
              <w:t xml:space="preserve">Team focus </w:t>
            </w:r>
            <w:r w:rsidR="000E4243">
              <w:rPr>
                <w:b/>
                <w:bCs/>
              </w:rPr>
              <w:t>on meeting the current program year DCEO benchmarks, meeting 50% of each benchmark by December 31</w:t>
            </w:r>
            <w:r w:rsidR="00746113">
              <w:rPr>
                <w:b/>
                <w:bCs/>
              </w:rPr>
              <w:t xml:space="preserve"> </w:t>
            </w:r>
          </w:p>
          <w:p w14:paraId="116ADA6F" w14:textId="33E17AB4" w:rsidR="0033359C" w:rsidRDefault="0033359C" w:rsidP="005D5E86">
            <w:pPr>
              <w:pStyle w:val="ListParagraph"/>
              <w:numPr>
                <w:ilvl w:val="1"/>
                <w:numId w:val="3"/>
              </w:numPr>
            </w:pPr>
            <w:r>
              <w:t>Fiscal Manager review second quarter actual expenditures</w:t>
            </w:r>
          </w:p>
          <w:p w14:paraId="6C2D259A" w14:textId="586E9637" w:rsidR="0033359C" w:rsidRDefault="0033359C" w:rsidP="005D5E86">
            <w:pPr>
              <w:pStyle w:val="ListParagraph"/>
              <w:numPr>
                <w:ilvl w:val="1"/>
                <w:numId w:val="3"/>
              </w:numPr>
            </w:pPr>
            <w:r>
              <w:t xml:space="preserve">Fiscal Manager review third quarter obligations </w:t>
            </w:r>
          </w:p>
          <w:p w14:paraId="2585B1D8" w14:textId="5ABC5AF0" w:rsidR="0033359C" w:rsidRDefault="0033359C" w:rsidP="005D5E86">
            <w:pPr>
              <w:pStyle w:val="ListParagraph"/>
              <w:numPr>
                <w:ilvl w:val="1"/>
                <w:numId w:val="3"/>
              </w:numPr>
            </w:pPr>
            <w:r>
              <w:t xml:space="preserve">Fiscal Manager document any subrecipient contract expenditures or funding stream that is not </w:t>
            </w:r>
            <w:r w:rsidR="008E374D">
              <w:t xml:space="preserve">on track to meet </w:t>
            </w:r>
            <w:r>
              <w:t xml:space="preserve">at least half of each DCEO benchmark </w:t>
            </w:r>
          </w:p>
          <w:p w14:paraId="06F997EF" w14:textId="59349C89" w:rsidR="00EC52F2" w:rsidRDefault="00EC52F2" w:rsidP="005D5E86">
            <w:pPr>
              <w:pStyle w:val="ListParagraph"/>
              <w:numPr>
                <w:ilvl w:val="1"/>
                <w:numId w:val="3"/>
              </w:numPr>
            </w:pPr>
            <w:r>
              <w:t xml:space="preserve">Fiscal Manager share findings with the management team, including managers and appropriate staff </w:t>
            </w:r>
          </w:p>
          <w:p w14:paraId="714446DF" w14:textId="62BBCAB3" w:rsidR="005C2B54" w:rsidRDefault="005C2B54" w:rsidP="005D5E86">
            <w:pPr>
              <w:pStyle w:val="ListParagraph"/>
              <w:numPr>
                <w:ilvl w:val="1"/>
                <w:numId w:val="3"/>
              </w:numPr>
            </w:pPr>
            <w:r>
              <w:t>Implement Step 2 of subrecipient tracking</w:t>
            </w:r>
            <w:r w:rsidR="00E423D0">
              <w:t xml:space="preserve"> (development of accurate tracking and reporting mechanism for subrecipients are critical for this step)</w:t>
            </w:r>
            <w:r>
              <w:t>:</w:t>
            </w:r>
          </w:p>
          <w:p w14:paraId="7167D8B0" w14:textId="15541910" w:rsidR="005C2B54" w:rsidRDefault="00417FC1" w:rsidP="005C2B54">
            <w:pPr>
              <w:pStyle w:val="ListParagraph"/>
              <w:numPr>
                <w:ilvl w:val="2"/>
                <w:numId w:val="3"/>
              </w:numPr>
            </w:pPr>
            <w:r>
              <w:t xml:space="preserve">Program </w:t>
            </w:r>
            <w:r w:rsidR="003C1BAD">
              <w:t>M</w:t>
            </w:r>
            <w:r>
              <w:t xml:space="preserve">anagers continue to require a monthly update from subrecipients on their spending plans and noting any likelihood of not expending the full contract amount in the third and fourth quarters of the program year </w:t>
            </w:r>
          </w:p>
          <w:p w14:paraId="05C6332E" w14:textId="2EED6C13" w:rsidR="00A00573" w:rsidRPr="007200B0" w:rsidRDefault="00A00573" w:rsidP="005C2B54">
            <w:pPr>
              <w:pStyle w:val="ListParagraph"/>
              <w:numPr>
                <w:ilvl w:val="2"/>
                <w:numId w:val="3"/>
              </w:numPr>
            </w:pPr>
            <w:r>
              <w:t xml:space="preserve">If monthly tracking of subrecipient expenditures indicates subrecipients are not on track to fully expending their contract amounts, </w:t>
            </w:r>
            <w:r w:rsidR="00843F75">
              <w:t xml:space="preserve">initiate dialogue with the </w:t>
            </w:r>
            <w:r w:rsidR="003B0F20">
              <w:t xml:space="preserve">(appropriate administrator) </w:t>
            </w:r>
            <w:r w:rsidR="00843F75">
              <w:t xml:space="preserve">and Fiscal Manager about the need to consider reallocating funds. </w:t>
            </w:r>
            <w:r w:rsidR="00843F75" w:rsidRPr="00C617A5">
              <w:rPr>
                <w:color w:val="0070C0"/>
              </w:rPr>
              <w:t xml:space="preserve">See </w:t>
            </w:r>
            <w:r w:rsidR="008C5B50">
              <w:rPr>
                <w:color w:val="0070C0"/>
              </w:rPr>
              <w:t>#</w:t>
            </w:r>
            <w:r w:rsidR="004C3671">
              <w:rPr>
                <w:color w:val="0070C0"/>
              </w:rPr>
              <w:t>21-22</w:t>
            </w:r>
            <w:r w:rsidR="00CC5348" w:rsidRPr="00C617A5">
              <w:rPr>
                <w:color w:val="0070C0"/>
              </w:rPr>
              <w:t xml:space="preserve"> </w:t>
            </w:r>
            <w:r w:rsidR="00363FDD">
              <w:rPr>
                <w:color w:val="0070C0"/>
              </w:rPr>
              <w:t xml:space="preserve">of this </w:t>
            </w:r>
            <w:r w:rsidR="00CC5348" w:rsidRPr="00C617A5">
              <w:rPr>
                <w:color w:val="0070C0"/>
              </w:rPr>
              <w:t>framework</w:t>
            </w:r>
            <w:r w:rsidR="00CD4CB3" w:rsidRPr="00C617A5">
              <w:rPr>
                <w:color w:val="0070C0"/>
              </w:rPr>
              <w:t>.</w:t>
            </w:r>
          </w:p>
          <w:p w14:paraId="1C381128" w14:textId="5B1A9957" w:rsidR="007200B0" w:rsidRDefault="007200B0" w:rsidP="007200B0">
            <w:pPr>
              <w:pStyle w:val="ListParagraph"/>
              <w:numPr>
                <w:ilvl w:val="1"/>
                <w:numId w:val="3"/>
              </w:numPr>
            </w:pPr>
            <w:r>
              <w:t>Fiscal Manager report to GRS by the 20</w:t>
            </w:r>
            <w:r w:rsidRPr="007200B0">
              <w:rPr>
                <w:vertAlign w:val="superscript"/>
              </w:rPr>
              <w:t>th</w:t>
            </w:r>
            <w:r>
              <w:t xml:space="preserve"> of each month </w:t>
            </w:r>
          </w:p>
          <w:p w14:paraId="5A6E1916" w14:textId="77777777" w:rsidR="000F0333" w:rsidRDefault="000F0333" w:rsidP="007B4555"/>
        </w:tc>
      </w:tr>
      <w:tr w:rsidR="000F0333" w14:paraId="13A37D93" w14:textId="77777777" w:rsidTr="00F10F49">
        <w:tc>
          <w:tcPr>
            <w:tcW w:w="1795" w:type="dxa"/>
          </w:tcPr>
          <w:p w14:paraId="474ED974" w14:textId="131FC654" w:rsidR="000F0333" w:rsidRPr="007B4191" w:rsidRDefault="000F0333" w:rsidP="00F10F49">
            <w:pPr>
              <w:jc w:val="left"/>
              <w:rPr>
                <w:b/>
                <w:bCs/>
              </w:rPr>
            </w:pPr>
            <w:r w:rsidRPr="007B4191">
              <w:rPr>
                <w:b/>
                <w:bCs/>
              </w:rPr>
              <w:t xml:space="preserve">End of third quarter </w:t>
            </w:r>
          </w:p>
        </w:tc>
        <w:tc>
          <w:tcPr>
            <w:tcW w:w="7555" w:type="dxa"/>
          </w:tcPr>
          <w:p w14:paraId="36F912DB" w14:textId="5840EAD9" w:rsidR="000F0333" w:rsidRPr="00321FA8" w:rsidRDefault="004D4E1F" w:rsidP="00882BBB">
            <w:pPr>
              <w:pStyle w:val="ListParagraph"/>
              <w:numPr>
                <w:ilvl w:val="0"/>
                <w:numId w:val="2"/>
              </w:numPr>
              <w:jc w:val="left"/>
              <w:rPr>
                <w:b/>
                <w:bCs/>
              </w:rPr>
            </w:pPr>
            <w:r>
              <w:rPr>
                <w:b/>
                <w:bCs/>
              </w:rPr>
              <w:t xml:space="preserve">Focus on spending current program year funds, tracking progress toward DCEO benchmarks and getting accurate estimates for future carry-in budget amounts </w:t>
            </w:r>
          </w:p>
          <w:p w14:paraId="0C551BA0" w14:textId="103D23ED" w:rsidR="000F0333" w:rsidRDefault="0022532D" w:rsidP="00F10F49">
            <w:pPr>
              <w:pStyle w:val="ListParagraph"/>
              <w:numPr>
                <w:ilvl w:val="1"/>
                <w:numId w:val="3"/>
              </w:numPr>
            </w:pPr>
            <w:r>
              <w:t xml:space="preserve">(Appropriate administrator) </w:t>
            </w:r>
            <w:r w:rsidR="007D525D">
              <w:t>and Fiscal Manager e</w:t>
            </w:r>
            <w:r w:rsidR="007452A8">
              <w:t xml:space="preserve">nsure carry-in funds are fully expended </w:t>
            </w:r>
          </w:p>
          <w:p w14:paraId="3E4363A6" w14:textId="5AE6C71F" w:rsidR="007452A8" w:rsidRDefault="007452A8" w:rsidP="00F10F49">
            <w:pPr>
              <w:pStyle w:val="ListParagraph"/>
              <w:numPr>
                <w:ilvl w:val="1"/>
                <w:numId w:val="3"/>
              </w:numPr>
            </w:pPr>
            <w:r w:rsidRPr="008775EE">
              <w:rPr>
                <w:color w:val="0070C0"/>
              </w:rPr>
              <w:t xml:space="preserve">See Budget Development #4 above </w:t>
            </w:r>
            <w:r w:rsidR="009B25C9" w:rsidRPr="009B25C9">
              <w:t xml:space="preserve">for Fiscal Manager </w:t>
            </w:r>
            <w:r>
              <w:t xml:space="preserve">to seek program managers’ </w:t>
            </w:r>
            <w:r w:rsidR="002F1078">
              <w:t>projections of</w:t>
            </w:r>
            <w:r>
              <w:t xml:space="preserve">: </w:t>
            </w:r>
          </w:p>
          <w:p w14:paraId="75BDD06B" w14:textId="20C32A93" w:rsidR="007452A8" w:rsidRDefault="007452A8" w:rsidP="007452A8">
            <w:pPr>
              <w:pStyle w:val="ListParagraph"/>
              <w:numPr>
                <w:ilvl w:val="2"/>
                <w:numId w:val="3"/>
              </w:numPr>
            </w:pPr>
            <w:r>
              <w:t xml:space="preserve">Unspent funds by program and subrecipient </w:t>
            </w:r>
          </w:p>
          <w:p w14:paraId="53BA79B5" w14:textId="7386FEB7" w:rsidR="007452A8" w:rsidRDefault="007452A8" w:rsidP="007452A8">
            <w:pPr>
              <w:pStyle w:val="ListParagraph"/>
              <w:numPr>
                <w:ilvl w:val="2"/>
                <w:numId w:val="3"/>
              </w:numPr>
            </w:pPr>
            <w:r>
              <w:t xml:space="preserve">Preliminary plans for addressing unspent funds </w:t>
            </w:r>
          </w:p>
          <w:p w14:paraId="1CE69C6E" w14:textId="108E9BC2" w:rsidR="000128AF" w:rsidRDefault="000A0A6F" w:rsidP="000128AF">
            <w:pPr>
              <w:pStyle w:val="ListParagraph"/>
              <w:numPr>
                <w:ilvl w:val="1"/>
                <w:numId w:val="3"/>
              </w:numPr>
            </w:pPr>
            <w:r>
              <w:t xml:space="preserve">Fiscal Manager work with program managers to verify when obligations are expected to become actual expenditures </w:t>
            </w:r>
          </w:p>
          <w:p w14:paraId="49FA0D3C" w14:textId="5B8500CB" w:rsidR="00BA193B" w:rsidRDefault="00BA193B" w:rsidP="00BA193B">
            <w:pPr>
              <w:pStyle w:val="ListParagraph"/>
              <w:numPr>
                <w:ilvl w:val="2"/>
                <w:numId w:val="3"/>
              </w:numPr>
            </w:pPr>
            <w:r>
              <w:t xml:space="preserve">If obligations are projected to become actual expenses by 6/30 of the current program year, then ensure those same obligations do not appear </w:t>
            </w:r>
            <w:r w:rsidR="007B33FB">
              <w:t xml:space="preserve">in the next program year’s budget </w:t>
            </w:r>
          </w:p>
          <w:p w14:paraId="187C49EF" w14:textId="228EAFBA" w:rsidR="007B33FB" w:rsidRDefault="007B33FB" w:rsidP="00BA193B">
            <w:pPr>
              <w:pStyle w:val="ListParagraph"/>
              <w:numPr>
                <w:ilvl w:val="2"/>
                <w:numId w:val="3"/>
              </w:numPr>
            </w:pPr>
            <w:r>
              <w:t xml:space="preserve">If obligations are not projected to become actual expenditures by 6/30 of the current program year, then classify those obligations separately to confirm that those obligations will be carried forward and planned expenditures in the carry-in budget </w:t>
            </w:r>
          </w:p>
          <w:p w14:paraId="56F83B2D" w14:textId="3A678F9C" w:rsidR="00143B96" w:rsidRDefault="00143B96" w:rsidP="00143B96">
            <w:pPr>
              <w:pStyle w:val="ListParagraph"/>
              <w:numPr>
                <w:ilvl w:val="1"/>
                <w:numId w:val="3"/>
              </w:numPr>
            </w:pPr>
            <w:r>
              <w:t>Fiscal Manager report to GRS by the 20</w:t>
            </w:r>
            <w:r w:rsidRPr="00143B96">
              <w:rPr>
                <w:vertAlign w:val="superscript"/>
              </w:rPr>
              <w:t>th</w:t>
            </w:r>
            <w:r>
              <w:t xml:space="preserve"> of each month </w:t>
            </w:r>
          </w:p>
          <w:p w14:paraId="38118837" w14:textId="77777777" w:rsidR="000F0333" w:rsidRDefault="000F0333" w:rsidP="007452A8">
            <w:pPr>
              <w:pStyle w:val="ListParagraph"/>
              <w:ind w:left="1080"/>
            </w:pPr>
          </w:p>
        </w:tc>
      </w:tr>
      <w:tr w:rsidR="000F0333" w14:paraId="57C9F584" w14:textId="77777777" w:rsidTr="00F10F49">
        <w:tc>
          <w:tcPr>
            <w:tcW w:w="1795" w:type="dxa"/>
          </w:tcPr>
          <w:p w14:paraId="021530D8" w14:textId="1A3804C9" w:rsidR="000F0333" w:rsidRPr="007B4191" w:rsidRDefault="000F0333" w:rsidP="00F10F49">
            <w:pPr>
              <w:jc w:val="left"/>
              <w:rPr>
                <w:b/>
                <w:bCs/>
              </w:rPr>
            </w:pPr>
            <w:r w:rsidRPr="007B4191">
              <w:rPr>
                <w:b/>
                <w:bCs/>
              </w:rPr>
              <w:t xml:space="preserve">End of fourth quarter </w:t>
            </w:r>
          </w:p>
        </w:tc>
        <w:tc>
          <w:tcPr>
            <w:tcW w:w="7555" w:type="dxa"/>
          </w:tcPr>
          <w:p w14:paraId="01FF8A0A" w14:textId="22D1FC76" w:rsidR="000F0333" w:rsidRPr="00321FA8" w:rsidRDefault="002511B2" w:rsidP="00882BBB">
            <w:pPr>
              <w:pStyle w:val="ListParagraph"/>
              <w:numPr>
                <w:ilvl w:val="0"/>
                <w:numId w:val="2"/>
              </w:numPr>
              <w:jc w:val="left"/>
              <w:rPr>
                <w:b/>
                <w:bCs/>
              </w:rPr>
            </w:pPr>
            <w:r>
              <w:rPr>
                <w:b/>
                <w:bCs/>
              </w:rPr>
              <w:t xml:space="preserve">Team focus </w:t>
            </w:r>
            <w:r w:rsidR="003B4E0D">
              <w:rPr>
                <w:b/>
                <w:bCs/>
              </w:rPr>
              <w:t xml:space="preserve">on spending down the current program year budget and reduce the amount of funds that will be carried forward </w:t>
            </w:r>
          </w:p>
          <w:p w14:paraId="435F649F" w14:textId="04F1C8F6" w:rsidR="000F0333" w:rsidRDefault="006431B4" w:rsidP="00F10F49">
            <w:pPr>
              <w:pStyle w:val="ListParagraph"/>
              <w:numPr>
                <w:ilvl w:val="1"/>
                <w:numId w:val="3"/>
              </w:numPr>
            </w:pPr>
            <w:r>
              <w:t>Complete the budget development process</w:t>
            </w:r>
          </w:p>
          <w:p w14:paraId="4AB73CAA" w14:textId="27F8FF27" w:rsidR="006431B4" w:rsidRDefault="006431B4" w:rsidP="00F10F49">
            <w:pPr>
              <w:pStyle w:val="ListParagraph"/>
              <w:numPr>
                <w:ilvl w:val="1"/>
                <w:numId w:val="3"/>
              </w:numPr>
            </w:pPr>
            <w:r>
              <w:t xml:space="preserve">Conduct grant close-out procedures at the end of </w:t>
            </w:r>
            <w:r w:rsidR="00C248A5">
              <w:t xml:space="preserve">year 2 of the grant period </w:t>
            </w:r>
          </w:p>
          <w:p w14:paraId="3DA40112" w14:textId="77777777" w:rsidR="000F0333" w:rsidRDefault="000F0333" w:rsidP="00F10F49">
            <w:pPr>
              <w:pStyle w:val="ListParagraph"/>
              <w:ind w:left="1080"/>
            </w:pPr>
          </w:p>
        </w:tc>
      </w:tr>
    </w:tbl>
    <w:p w14:paraId="4003F684" w14:textId="5DB5C1BB" w:rsidR="00FE4A90" w:rsidRDefault="00FE4A90" w:rsidP="0056475E"/>
    <w:p w14:paraId="20D60B9D" w14:textId="4E8846FF" w:rsidR="00A30477" w:rsidRDefault="00A30477" w:rsidP="0056475E"/>
    <w:p w14:paraId="286617A9" w14:textId="77777777" w:rsidR="00A30477" w:rsidRDefault="00A30477" w:rsidP="0056475E">
      <w:pPr>
        <w:sectPr w:rsidR="00A30477">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1795"/>
        <w:gridCol w:w="7555"/>
      </w:tblGrid>
      <w:tr w:rsidR="00A30477" w:rsidRPr="000A7F37" w14:paraId="5DA67271" w14:textId="77777777" w:rsidTr="00A30477">
        <w:trPr>
          <w:trHeight w:val="432"/>
          <w:tblHeader/>
        </w:trPr>
        <w:tc>
          <w:tcPr>
            <w:tcW w:w="9350" w:type="dxa"/>
            <w:gridSpan w:val="2"/>
            <w:shd w:val="clear" w:color="auto" w:fill="591925" w:themeFill="accent3" w:themeFillShade="80"/>
            <w:vAlign w:val="center"/>
          </w:tcPr>
          <w:p w14:paraId="6FA66610" w14:textId="6CF19207" w:rsidR="00A30477" w:rsidRDefault="00A30477" w:rsidP="00F10F49">
            <w:pPr>
              <w:jc w:val="left"/>
              <w:rPr>
                <w:b/>
                <w:bCs/>
              </w:rPr>
            </w:pPr>
            <w:r w:rsidRPr="00C44A19">
              <w:rPr>
                <w:b/>
                <w:bCs/>
                <w:color w:val="FFFFFF" w:themeColor="background1"/>
              </w:rPr>
              <w:t xml:space="preserve">Budget </w:t>
            </w:r>
            <w:r>
              <w:rPr>
                <w:b/>
                <w:bCs/>
                <w:color w:val="FFFFFF" w:themeColor="background1"/>
              </w:rPr>
              <w:t xml:space="preserve">Modifications </w:t>
            </w:r>
            <w:r w:rsidR="003A59DC">
              <w:rPr>
                <w:b/>
                <w:bCs/>
                <w:color w:val="FFFFFF" w:themeColor="background1"/>
              </w:rPr>
              <w:t xml:space="preserve">/ </w:t>
            </w:r>
            <w:proofErr w:type="spellStart"/>
            <w:r w:rsidR="003A59DC">
              <w:rPr>
                <w:b/>
                <w:bCs/>
                <w:color w:val="FFFFFF" w:themeColor="background1"/>
              </w:rPr>
              <w:t>Deobligations</w:t>
            </w:r>
            <w:proofErr w:type="spellEnd"/>
            <w:r w:rsidR="003A59DC">
              <w:rPr>
                <w:b/>
                <w:bCs/>
                <w:color w:val="FFFFFF" w:themeColor="background1"/>
              </w:rPr>
              <w:t xml:space="preserve"> </w:t>
            </w:r>
          </w:p>
        </w:tc>
      </w:tr>
      <w:tr w:rsidR="00A30477" w:rsidRPr="00BB288F" w14:paraId="1BA6DF34" w14:textId="77777777" w:rsidTr="00F10F49">
        <w:trPr>
          <w:tblHeader/>
        </w:trPr>
        <w:tc>
          <w:tcPr>
            <w:tcW w:w="1795" w:type="dxa"/>
            <w:vAlign w:val="center"/>
          </w:tcPr>
          <w:p w14:paraId="558131FD" w14:textId="77777777" w:rsidR="00A30477" w:rsidRPr="00BB288F" w:rsidRDefault="00A30477" w:rsidP="00F10F49">
            <w:pPr>
              <w:jc w:val="center"/>
              <w:rPr>
                <w:b/>
                <w:bCs/>
                <w:color w:val="C00000"/>
              </w:rPr>
            </w:pPr>
            <w:r w:rsidRPr="00BB288F">
              <w:rPr>
                <w:b/>
                <w:bCs/>
                <w:color w:val="C00000"/>
              </w:rPr>
              <w:t>Timeframe</w:t>
            </w:r>
          </w:p>
        </w:tc>
        <w:tc>
          <w:tcPr>
            <w:tcW w:w="7555" w:type="dxa"/>
            <w:vAlign w:val="center"/>
          </w:tcPr>
          <w:p w14:paraId="5867A80D" w14:textId="77777777" w:rsidR="00A30477" w:rsidRPr="00BB288F" w:rsidRDefault="00A30477" w:rsidP="00F10F49">
            <w:pPr>
              <w:jc w:val="center"/>
              <w:rPr>
                <w:b/>
                <w:bCs/>
                <w:color w:val="C00000"/>
              </w:rPr>
            </w:pPr>
            <w:r w:rsidRPr="00BB288F">
              <w:rPr>
                <w:b/>
                <w:bCs/>
                <w:color w:val="C00000"/>
              </w:rPr>
              <w:t>Primary Activity</w:t>
            </w:r>
          </w:p>
        </w:tc>
      </w:tr>
      <w:tr w:rsidR="00A30477" w14:paraId="1BC80513" w14:textId="77777777" w:rsidTr="00F10F49">
        <w:tc>
          <w:tcPr>
            <w:tcW w:w="1795" w:type="dxa"/>
          </w:tcPr>
          <w:p w14:paraId="6BCD979E" w14:textId="4FB85524" w:rsidR="00A30477" w:rsidRPr="00067F86" w:rsidRDefault="006D2284" w:rsidP="00F10F49">
            <w:pPr>
              <w:jc w:val="left"/>
              <w:rPr>
                <w:b/>
                <w:bCs/>
              </w:rPr>
            </w:pPr>
            <w:r w:rsidRPr="00067F86">
              <w:rPr>
                <w:b/>
                <w:bCs/>
              </w:rPr>
              <w:t xml:space="preserve">In </w:t>
            </w:r>
            <w:proofErr w:type="gramStart"/>
            <w:r w:rsidRPr="00067F86">
              <w:rPr>
                <w:b/>
                <w:bCs/>
              </w:rPr>
              <w:t>general</w:t>
            </w:r>
            <w:proofErr w:type="gramEnd"/>
            <w:r w:rsidRPr="00067F86">
              <w:rPr>
                <w:b/>
                <w:bCs/>
              </w:rPr>
              <w:t xml:space="preserve"> </w:t>
            </w:r>
          </w:p>
        </w:tc>
        <w:tc>
          <w:tcPr>
            <w:tcW w:w="7555" w:type="dxa"/>
          </w:tcPr>
          <w:p w14:paraId="4B7F6BED" w14:textId="5C9F1222" w:rsidR="007C7143" w:rsidRDefault="007C7143" w:rsidP="00882BBB">
            <w:pPr>
              <w:pStyle w:val="ListParagraph"/>
              <w:numPr>
                <w:ilvl w:val="0"/>
                <w:numId w:val="2"/>
              </w:numPr>
              <w:jc w:val="left"/>
              <w:rPr>
                <w:b/>
                <w:bCs/>
              </w:rPr>
            </w:pPr>
            <w:r>
              <w:rPr>
                <w:b/>
                <w:bCs/>
              </w:rPr>
              <w:t xml:space="preserve">Quarterly, </w:t>
            </w:r>
            <w:r w:rsidR="00D61E3D" w:rsidRPr="00A4441C">
              <w:rPr>
                <w:b/>
                <w:bCs/>
              </w:rPr>
              <w:t xml:space="preserve">the </w:t>
            </w:r>
            <w:r w:rsidR="00FF5AB6">
              <w:rPr>
                <w:b/>
                <w:bCs/>
              </w:rPr>
              <w:t xml:space="preserve">(appropriate administrator) </w:t>
            </w:r>
            <w:r w:rsidRPr="00A4441C">
              <w:rPr>
                <w:b/>
                <w:bCs/>
              </w:rPr>
              <w:t>analyze</w:t>
            </w:r>
            <w:r w:rsidR="00D44259" w:rsidRPr="00A4441C">
              <w:rPr>
                <w:b/>
                <w:bCs/>
              </w:rPr>
              <w:t>s</w:t>
            </w:r>
            <w:r w:rsidRPr="00A4441C">
              <w:rPr>
                <w:b/>
                <w:bCs/>
              </w:rPr>
              <w:t xml:space="preserve"> the following </w:t>
            </w:r>
            <w:r w:rsidR="00D44259" w:rsidRPr="00A4441C">
              <w:rPr>
                <w:b/>
                <w:bCs/>
              </w:rPr>
              <w:t xml:space="preserve">with input from the Fiscal Manager </w:t>
            </w:r>
            <w:r w:rsidRPr="00A4441C">
              <w:rPr>
                <w:b/>
                <w:bCs/>
              </w:rPr>
              <w:t xml:space="preserve">and </w:t>
            </w:r>
            <w:r w:rsidR="00832427" w:rsidRPr="00A4441C">
              <w:rPr>
                <w:b/>
                <w:bCs/>
              </w:rPr>
              <w:t>communicate</w:t>
            </w:r>
            <w:r w:rsidR="00D44259" w:rsidRPr="00A4441C">
              <w:rPr>
                <w:b/>
                <w:bCs/>
              </w:rPr>
              <w:t>s</w:t>
            </w:r>
            <w:r w:rsidR="00832427" w:rsidRPr="00A4441C">
              <w:rPr>
                <w:b/>
                <w:bCs/>
              </w:rPr>
              <w:t xml:space="preserve"> </w:t>
            </w:r>
            <w:r w:rsidRPr="00A4441C">
              <w:rPr>
                <w:b/>
                <w:bCs/>
              </w:rPr>
              <w:t>any issues for consideration</w:t>
            </w:r>
            <w:r w:rsidR="00A26C18" w:rsidRPr="00A4441C">
              <w:rPr>
                <w:b/>
                <w:bCs/>
              </w:rPr>
              <w:t>,</w:t>
            </w:r>
            <w:r w:rsidRPr="00A4441C">
              <w:rPr>
                <w:b/>
                <w:bCs/>
              </w:rPr>
              <w:t xml:space="preserve"> including but not limited to t</w:t>
            </w:r>
            <w:r>
              <w:rPr>
                <w:b/>
                <w:bCs/>
              </w:rPr>
              <w:t>he following:</w:t>
            </w:r>
          </w:p>
          <w:p w14:paraId="16B6C995" w14:textId="70FCBCF5" w:rsidR="00F04DB6" w:rsidRPr="00DB2C07" w:rsidRDefault="00F04DB6" w:rsidP="00F04DB6">
            <w:pPr>
              <w:pStyle w:val="ListParagraph"/>
              <w:numPr>
                <w:ilvl w:val="1"/>
                <w:numId w:val="3"/>
              </w:numPr>
              <w:jc w:val="left"/>
              <w:rPr>
                <w:b/>
                <w:bCs/>
              </w:rPr>
            </w:pPr>
            <w:r>
              <w:t xml:space="preserve">Subrecipients are not on track to expending at least 25% of their first-year contract amounts </w:t>
            </w:r>
          </w:p>
          <w:p w14:paraId="7D601C7C" w14:textId="77777777" w:rsidR="00F04DB6" w:rsidRDefault="00F04DB6" w:rsidP="00F04DB6">
            <w:pPr>
              <w:pStyle w:val="ListParagraph"/>
              <w:numPr>
                <w:ilvl w:val="1"/>
                <w:numId w:val="3"/>
              </w:numPr>
              <w:jc w:val="left"/>
            </w:pPr>
            <w:r>
              <w:t xml:space="preserve">Subrecipients are not meeting service delivery standards </w:t>
            </w:r>
          </w:p>
          <w:p w14:paraId="6B31CC90" w14:textId="77777777" w:rsidR="00F04DB6" w:rsidRDefault="00F04DB6" w:rsidP="00F04DB6">
            <w:pPr>
              <w:pStyle w:val="ListParagraph"/>
              <w:numPr>
                <w:ilvl w:val="1"/>
                <w:numId w:val="3"/>
              </w:numPr>
              <w:jc w:val="left"/>
            </w:pPr>
            <w:r>
              <w:t xml:space="preserve">Subrecipients require technical assistance in meeting budget, meeting service delivery standards or adjusting to new circumstances </w:t>
            </w:r>
          </w:p>
          <w:p w14:paraId="482231D4" w14:textId="70C247B0" w:rsidR="007C7143" w:rsidRPr="00F04DB6" w:rsidRDefault="00F04DB6" w:rsidP="00F04DB6">
            <w:pPr>
              <w:pStyle w:val="ListParagraph"/>
              <w:numPr>
                <w:ilvl w:val="1"/>
                <w:numId w:val="3"/>
              </w:numPr>
              <w:jc w:val="left"/>
            </w:pPr>
            <w:r>
              <w:t xml:space="preserve">WIOA formula funds have come in under or over budget and impact spending plans and staffing plans </w:t>
            </w:r>
          </w:p>
          <w:p w14:paraId="493E7E69" w14:textId="5C47D9E7" w:rsidR="00A30477" w:rsidRPr="00321FA8" w:rsidRDefault="001F0D59" w:rsidP="00882BBB">
            <w:pPr>
              <w:pStyle w:val="ListParagraph"/>
              <w:numPr>
                <w:ilvl w:val="0"/>
                <w:numId w:val="2"/>
              </w:numPr>
              <w:jc w:val="left"/>
              <w:rPr>
                <w:b/>
                <w:bCs/>
              </w:rPr>
            </w:pPr>
            <w:r>
              <w:rPr>
                <w:b/>
                <w:bCs/>
              </w:rPr>
              <w:t xml:space="preserve">If </w:t>
            </w:r>
            <w:r w:rsidR="007227E6">
              <w:rPr>
                <w:b/>
                <w:bCs/>
              </w:rPr>
              <w:t xml:space="preserve">any </w:t>
            </w:r>
            <w:r>
              <w:rPr>
                <w:b/>
                <w:bCs/>
              </w:rPr>
              <w:t>budget-to-actual analys</w:t>
            </w:r>
            <w:r w:rsidR="00AC09D0">
              <w:rPr>
                <w:b/>
                <w:bCs/>
              </w:rPr>
              <w:t>e</w:t>
            </w:r>
            <w:r>
              <w:rPr>
                <w:b/>
                <w:bCs/>
              </w:rPr>
              <w:t xml:space="preserve">s indicate adjustments are needed </w:t>
            </w:r>
            <w:r w:rsidR="00525259">
              <w:rPr>
                <w:b/>
                <w:bCs/>
              </w:rPr>
              <w:t xml:space="preserve">to the budget or staffing plan </w:t>
            </w:r>
            <w:r>
              <w:rPr>
                <w:b/>
                <w:bCs/>
              </w:rPr>
              <w:t xml:space="preserve">or </w:t>
            </w:r>
            <w:r w:rsidR="00525259">
              <w:rPr>
                <w:b/>
                <w:bCs/>
              </w:rPr>
              <w:t xml:space="preserve">if </w:t>
            </w:r>
            <w:r>
              <w:rPr>
                <w:b/>
                <w:bCs/>
              </w:rPr>
              <w:t>new circumstance</w:t>
            </w:r>
            <w:r w:rsidR="00525259">
              <w:rPr>
                <w:b/>
                <w:bCs/>
              </w:rPr>
              <w:t xml:space="preserve"> </w:t>
            </w:r>
            <w:r>
              <w:rPr>
                <w:b/>
                <w:bCs/>
              </w:rPr>
              <w:t xml:space="preserve">arise: </w:t>
            </w:r>
          </w:p>
          <w:p w14:paraId="533AF26D" w14:textId="0E23F661" w:rsidR="00015074" w:rsidRDefault="00665EBF" w:rsidP="00015074">
            <w:pPr>
              <w:pStyle w:val="ListParagraph"/>
              <w:numPr>
                <w:ilvl w:val="1"/>
                <w:numId w:val="3"/>
              </w:numPr>
            </w:pPr>
            <w:r>
              <w:t xml:space="preserve">(Appropriate administrator) </w:t>
            </w:r>
            <w:r w:rsidR="007D53FC">
              <w:t>c</w:t>
            </w:r>
            <w:r w:rsidR="00015074">
              <w:t>onvene</w:t>
            </w:r>
            <w:r w:rsidR="00E46C8A">
              <w:t>s</w:t>
            </w:r>
            <w:r w:rsidR="00015074">
              <w:t xml:space="preserve"> </w:t>
            </w:r>
            <w:r w:rsidR="00C70C11">
              <w:t xml:space="preserve">a </w:t>
            </w:r>
            <w:r w:rsidR="003F20DE">
              <w:t xml:space="preserve">program/fiscal </w:t>
            </w:r>
            <w:r w:rsidR="00015074">
              <w:t>managers’ meeting to</w:t>
            </w:r>
            <w:r w:rsidR="00160C22">
              <w:t>:</w:t>
            </w:r>
          </w:p>
          <w:p w14:paraId="1A4380C8" w14:textId="323AA088" w:rsidR="00015074" w:rsidRDefault="00015074" w:rsidP="00015074">
            <w:pPr>
              <w:pStyle w:val="ListParagraph"/>
              <w:numPr>
                <w:ilvl w:val="2"/>
                <w:numId w:val="3"/>
              </w:numPr>
            </w:pPr>
            <w:r>
              <w:t>Identify subrecipients or funding streams that are not on track</w:t>
            </w:r>
            <w:r w:rsidR="00B40519">
              <w:t xml:space="preserve"> </w:t>
            </w:r>
          </w:p>
          <w:p w14:paraId="28EADD85" w14:textId="243A5C3D" w:rsidR="006C33F1" w:rsidRDefault="005D42D4" w:rsidP="005D42D4">
            <w:pPr>
              <w:pStyle w:val="ListParagraph"/>
              <w:numPr>
                <w:ilvl w:val="2"/>
                <w:numId w:val="3"/>
              </w:numPr>
            </w:pPr>
            <w:r>
              <w:t xml:space="preserve">Identify alternative scenarios to run to consider </w:t>
            </w:r>
            <w:r w:rsidR="008D78EE">
              <w:t xml:space="preserve">implications of funding shifts on </w:t>
            </w:r>
            <w:r w:rsidR="00843936">
              <w:t xml:space="preserve">staffing capacities </w:t>
            </w:r>
          </w:p>
          <w:p w14:paraId="5EC17A22" w14:textId="712A6AB4" w:rsidR="005227A1" w:rsidRDefault="005227A1" w:rsidP="005D42D4">
            <w:pPr>
              <w:pStyle w:val="ListParagraph"/>
              <w:numPr>
                <w:ilvl w:val="2"/>
                <w:numId w:val="3"/>
              </w:numPr>
            </w:pPr>
            <w:r>
              <w:t xml:space="preserve">Consider whether any scenario would require </w:t>
            </w:r>
            <w:r w:rsidR="002B6B80">
              <w:t xml:space="preserve">LWIB </w:t>
            </w:r>
            <w:r>
              <w:t xml:space="preserve">approval, </w:t>
            </w:r>
            <w:r w:rsidR="002B6B80">
              <w:t xml:space="preserve">local </w:t>
            </w:r>
            <w:r>
              <w:t xml:space="preserve">procedures, or other steps needed to implement a proposed change </w:t>
            </w:r>
          </w:p>
          <w:p w14:paraId="1D8DF4A2" w14:textId="4DE5F84B" w:rsidR="00D03952" w:rsidRDefault="00CA797A" w:rsidP="00015074">
            <w:pPr>
              <w:pStyle w:val="ListParagraph"/>
              <w:numPr>
                <w:ilvl w:val="2"/>
                <w:numId w:val="3"/>
              </w:numPr>
            </w:pPr>
            <w:r>
              <w:t xml:space="preserve">Articulate a rationale and identify </w:t>
            </w:r>
            <w:r w:rsidR="00D03952">
              <w:t xml:space="preserve">next steps to either provide technical assistance or to reallocate funds </w:t>
            </w:r>
          </w:p>
          <w:p w14:paraId="564707F9" w14:textId="2555CC5A" w:rsidR="0012324F" w:rsidRDefault="001042BC" w:rsidP="001042BC">
            <w:pPr>
              <w:pStyle w:val="ListParagraph"/>
              <w:numPr>
                <w:ilvl w:val="1"/>
                <w:numId w:val="3"/>
              </w:numPr>
            </w:pPr>
            <w:r>
              <w:t xml:space="preserve">The </w:t>
            </w:r>
            <w:r w:rsidR="00317D13">
              <w:t xml:space="preserve">(appropriate administrator) </w:t>
            </w:r>
            <w:r w:rsidR="0012324F">
              <w:t xml:space="preserve">works with the Fiscal Manager to </w:t>
            </w:r>
            <w:r w:rsidR="00F52944">
              <w:t xml:space="preserve">run alternative scenarios in a Scenario Budget, </w:t>
            </w:r>
            <w:r w:rsidR="0045578F">
              <w:t xml:space="preserve">refining the </w:t>
            </w:r>
            <w:r w:rsidR="00F52944">
              <w:t xml:space="preserve">budget </w:t>
            </w:r>
            <w:r w:rsidR="0012324F">
              <w:t xml:space="preserve">implications </w:t>
            </w:r>
            <w:r w:rsidR="00343B19">
              <w:t xml:space="preserve">and the rationale for </w:t>
            </w:r>
            <w:r w:rsidR="001709B6">
              <w:t xml:space="preserve">each </w:t>
            </w:r>
            <w:r w:rsidR="00EC23CD">
              <w:t>proposed</w:t>
            </w:r>
            <w:r w:rsidR="00BD38D4">
              <w:t xml:space="preserve"> </w:t>
            </w:r>
            <w:r w:rsidR="00343B19">
              <w:t>change</w:t>
            </w:r>
          </w:p>
          <w:p w14:paraId="26D45205" w14:textId="01AF3933" w:rsidR="00677901" w:rsidRDefault="00677901" w:rsidP="00677901">
            <w:pPr>
              <w:pStyle w:val="ListParagraph"/>
              <w:numPr>
                <w:ilvl w:val="2"/>
                <w:numId w:val="3"/>
              </w:numPr>
            </w:pPr>
            <w:r>
              <w:t xml:space="preserve">If the proposed changes are within the budget/spending plan, then the </w:t>
            </w:r>
            <w:r w:rsidR="00286700">
              <w:t xml:space="preserve">(appropriate administrator) </w:t>
            </w:r>
            <w:r>
              <w:t>directs and oversees implementation of the changes</w:t>
            </w:r>
          </w:p>
          <w:p w14:paraId="18E0F54F" w14:textId="2EFF5A8D" w:rsidR="001042BC" w:rsidRDefault="00677901" w:rsidP="008C7881">
            <w:pPr>
              <w:pStyle w:val="ListParagraph"/>
              <w:numPr>
                <w:ilvl w:val="2"/>
                <w:numId w:val="3"/>
              </w:numPr>
            </w:pPr>
            <w:r>
              <w:t>I</w:t>
            </w:r>
            <w:r w:rsidR="00113CC6">
              <w:t>f</w:t>
            </w:r>
            <w:r>
              <w:t xml:space="preserve"> the proposed changes are un-budgeted, then the </w:t>
            </w:r>
            <w:r w:rsidR="00B93D86">
              <w:t xml:space="preserve">(appropriate administrator) </w:t>
            </w:r>
            <w:r w:rsidR="00143E4E">
              <w:t>determine</w:t>
            </w:r>
            <w:r w:rsidR="00AD6C66">
              <w:t>s</w:t>
            </w:r>
            <w:r w:rsidR="00143E4E">
              <w:t xml:space="preserve"> </w:t>
            </w:r>
            <w:r w:rsidR="00963516">
              <w:t xml:space="preserve">which/whether </w:t>
            </w:r>
            <w:r w:rsidR="00143E4E">
              <w:t xml:space="preserve">changes need to be routed for approval by the </w:t>
            </w:r>
            <w:r w:rsidR="00B82207">
              <w:t xml:space="preserve">LWIB </w:t>
            </w:r>
            <w:r w:rsidR="00143E4E">
              <w:t xml:space="preserve">and </w:t>
            </w:r>
            <w:r w:rsidR="008F619A">
              <w:t>which</w:t>
            </w:r>
            <w:r w:rsidR="00963516">
              <w:t xml:space="preserve">/whether </w:t>
            </w:r>
            <w:r w:rsidR="00143E4E">
              <w:t xml:space="preserve">changes need to be routed through </w:t>
            </w:r>
            <w:r w:rsidR="00901DD6">
              <w:t>a different entity (e.g., county board)</w:t>
            </w:r>
            <w:r w:rsidR="006B214F">
              <w:t xml:space="preserve"> </w:t>
            </w:r>
          </w:p>
          <w:p w14:paraId="38A4AFD4" w14:textId="132EEF67" w:rsidR="00935F60" w:rsidRDefault="00E92C27" w:rsidP="00935F60">
            <w:pPr>
              <w:pStyle w:val="ListParagraph"/>
              <w:numPr>
                <w:ilvl w:val="1"/>
                <w:numId w:val="3"/>
              </w:numPr>
            </w:pPr>
            <w:r>
              <w:t xml:space="preserve">Once the appropriate approval is obtained, the </w:t>
            </w:r>
            <w:r w:rsidR="00D914D5">
              <w:t xml:space="preserve">(appropriate administrator) </w:t>
            </w:r>
            <w:r>
              <w:t>directs and oversees the implementation of any program</w:t>
            </w:r>
            <w:r w:rsidR="00FA7E2D">
              <w:t xml:space="preserve">, </w:t>
            </w:r>
            <w:r>
              <w:t xml:space="preserve">staffing </w:t>
            </w:r>
            <w:r w:rsidR="00FA7E2D">
              <w:t xml:space="preserve">or budget </w:t>
            </w:r>
            <w:r>
              <w:t xml:space="preserve">changes </w:t>
            </w:r>
          </w:p>
          <w:p w14:paraId="5A481E87" w14:textId="77777777" w:rsidR="00A30477" w:rsidRDefault="00A30477" w:rsidP="00015074">
            <w:pPr>
              <w:ind w:left="720"/>
            </w:pPr>
          </w:p>
        </w:tc>
      </w:tr>
      <w:tr w:rsidR="00A30477" w14:paraId="4FACBB82" w14:textId="77777777" w:rsidTr="00F10F49">
        <w:tc>
          <w:tcPr>
            <w:tcW w:w="1795" w:type="dxa"/>
          </w:tcPr>
          <w:p w14:paraId="6377702F" w14:textId="52AC75F6" w:rsidR="00A30477" w:rsidRPr="00067F86" w:rsidRDefault="00A30477" w:rsidP="00F10F49">
            <w:pPr>
              <w:jc w:val="left"/>
              <w:rPr>
                <w:b/>
                <w:bCs/>
              </w:rPr>
            </w:pPr>
            <w:r w:rsidRPr="00067F86">
              <w:rPr>
                <w:b/>
                <w:bCs/>
              </w:rPr>
              <w:t xml:space="preserve">End of second quarter </w:t>
            </w:r>
            <w:r w:rsidR="005D4ED7" w:rsidRPr="00067F86">
              <w:rPr>
                <w:b/>
                <w:bCs/>
              </w:rPr>
              <w:t>(December)</w:t>
            </w:r>
          </w:p>
        </w:tc>
        <w:tc>
          <w:tcPr>
            <w:tcW w:w="7555" w:type="dxa"/>
          </w:tcPr>
          <w:p w14:paraId="4B2076C2" w14:textId="7D2F28E2" w:rsidR="00C750B9" w:rsidRPr="0093408A" w:rsidRDefault="00C31F88" w:rsidP="00882BBB">
            <w:pPr>
              <w:pStyle w:val="ListParagraph"/>
              <w:numPr>
                <w:ilvl w:val="0"/>
                <w:numId w:val="2"/>
              </w:numPr>
              <w:rPr>
                <w:b/>
                <w:bCs/>
              </w:rPr>
            </w:pPr>
            <w:r>
              <w:rPr>
                <w:b/>
                <w:bCs/>
              </w:rPr>
              <w:t xml:space="preserve">Team focus </w:t>
            </w:r>
            <w:r w:rsidR="00F359D9">
              <w:rPr>
                <w:b/>
                <w:bCs/>
              </w:rPr>
              <w:t xml:space="preserve">on </w:t>
            </w:r>
            <w:r w:rsidR="00DC519E">
              <w:rPr>
                <w:b/>
                <w:bCs/>
              </w:rPr>
              <w:t>mid-year benchmarks and appropriate responses</w:t>
            </w:r>
            <w:r w:rsidR="00F359D9">
              <w:rPr>
                <w:b/>
                <w:bCs/>
              </w:rPr>
              <w:t xml:space="preserve"> if</w:t>
            </w:r>
            <w:r w:rsidR="006F48F8">
              <w:rPr>
                <w:b/>
                <w:bCs/>
              </w:rPr>
              <w:t xml:space="preserve"> any obligated amounts need to be de-obligated to stay on track to DCEO benchmarks by 12/31</w:t>
            </w:r>
            <w:r w:rsidR="00A81806">
              <w:rPr>
                <w:b/>
                <w:bCs/>
              </w:rPr>
              <w:t>—if yes:</w:t>
            </w:r>
          </w:p>
          <w:p w14:paraId="0E1F703A" w14:textId="7B8185BE" w:rsidR="00C750B9" w:rsidRDefault="00C750B9" w:rsidP="00C750B9">
            <w:pPr>
              <w:pStyle w:val="ListParagraph"/>
              <w:numPr>
                <w:ilvl w:val="1"/>
                <w:numId w:val="3"/>
              </w:numPr>
            </w:pPr>
            <w:r>
              <w:t xml:space="preserve">The </w:t>
            </w:r>
            <w:r w:rsidR="001E76B9">
              <w:t xml:space="preserve">(appropriate administrator) </w:t>
            </w:r>
            <w:r w:rsidR="00156D79">
              <w:t xml:space="preserve">and Fiscal Manager present the proposed de-obligation and reallocation and rationale to the Director </w:t>
            </w:r>
            <w:r w:rsidR="007C2267">
              <w:t xml:space="preserve">for feedback and approval </w:t>
            </w:r>
          </w:p>
          <w:p w14:paraId="0397667F" w14:textId="7EDB4C09" w:rsidR="00595540" w:rsidRDefault="00F91371" w:rsidP="002C03A1">
            <w:pPr>
              <w:pStyle w:val="ListParagraph"/>
              <w:numPr>
                <w:ilvl w:val="1"/>
                <w:numId w:val="3"/>
              </w:numPr>
            </w:pPr>
            <w:r>
              <w:t xml:space="preserve">The Director and </w:t>
            </w:r>
            <w:r w:rsidR="002C03A1">
              <w:t xml:space="preserve">the </w:t>
            </w:r>
            <w:r w:rsidR="00CC6DC9">
              <w:t xml:space="preserve">LWIB </w:t>
            </w:r>
            <w:r w:rsidR="00C750B9">
              <w:t xml:space="preserve">staff </w:t>
            </w:r>
            <w:r>
              <w:t xml:space="preserve">update </w:t>
            </w:r>
            <w:r w:rsidR="00C750B9">
              <w:t xml:space="preserve">the </w:t>
            </w:r>
            <w:r w:rsidR="00DC5A62">
              <w:t xml:space="preserve">LWIB </w:t>
            </w:r>
            <w:r>
              <w:t xml:space="preserve">about the de-obligation and seek the </w:t>
            </w:r>
            <w:r w:rsidR="00DC1807">
              <w:t xml:space="preserve">LWIB’s </w:t>
            </w:r>
            <w:r>
              <w:t xml:space="preserve">input </w:t>
            </w:r>
            <w:r w:rsidR="00595540">
              <w:t xml:space="preserve">on </w:t>
            </w:r>
            <w:r>
              <w:t xml:space="preserve">a strategic </w:t>
            </w:r>
            <w:r w:rsidR="00595540">
              <w:t xml:space="preserve">reallocation of funds </w:t>
            </w:r>
          </w:p>
          <w:p w14:paraId="3853D666" w14:textId="6B90F659" w:rsidR="003A188D" w:rsidRDefault="00486AE1" w:rsidP="00486AE1">
            <w:pPr>
              <w:pStyle w:val="ListParagraph"/>
              <w:numPr>
                <w:ilvl w:val="2"/>
                <w:numId w:val="3"/>
              </w:numPr>
            </w:pPr>
            <w:r>
              <w:t xml:space="preserve">If an RFP process is needed, the </w:t>
            </w:r>
            <w:r w:rsidR="00A3116A">
              <w:t xml:space="preserve">(appropriate administrator) </w:t>
            </w:r>
            <w:r>
              <w:t>convene</w:t>
            </w:r>
            <w:r w:rsidR="00A3116A">
              <w:t>s</w:t>
            </w:r>
            <w:r>
              <w:t xml:space="preserve"> </w:t>
            </w:r>
            <w:r w:rsidR="00A3116A">
              <w:t xml:space="preserve">program </w:t>
            </w:r>
            <w:r w:rsidR="00EA2689">
              <w:t xml:space="preserve">managers </w:t>
            </w:r>
            <w:r>
              <w:t xml:space="preserve">around a draft </w:t>
            </w:r>
            <w:r w:rsidR="003A188D">
              <w:t>RFP</w:t>
            </w:r>
            <w:r w:rsidR="00342A67">
              <w:t xml:space="preserve">, </w:t>
            </w:r>
            <w:r w:rsidR="003A188D">
              <w:t>process</w:t>
            </w:r>
            <w:r w:rsidR="00342A67">
              <w:t xml:space="preserve">, </w:t>
            </w:r>
            <w:proofErr w:type="gramStart"/>
            <w:r w:rsidR="00342A67">
              <w:t>timeline</w:t>
            </w:r>
            <w:proofErr w:type="gramEnd"/>
            <w:r w:rsidR="00342A67">
              <w:t xml:space="preserve"> and </w:t>
            </w:r>
            <w:r w:rsidR="003663AC">
              <w:t xml:space="preserve">spending plan for program funds that would be spent down as carry-in funds next program year </w:t>
            </w:r>
          </w:p>
          <w:p w14:paraId="5CDCEC31" w14:textId="31028590" w:rsidR="007E391F" w:rsidRDefault="00FC1CAE" w:rsidP="000E435C">
            <w:pPr>
              <w:pStyle w:val="ListParagraph"/>
              <w:numPr>
                <w:ilvl w:val="2"/>
                <w:numId w:val="3"/>
              </w:numPr>
            </w:pPr>
            <w:r>
              <w:t xml:space="preserve">The </w:t>
            </w:r>
            <w:r w:rsidR="00E713E9">
              <w:t xml:space="preserve">(appropriate administrator) </w:t>
            </w:r>
            <w:r>
              <w:t xml:space="preserve">oversees the RFP issuance, </w:t>
            </w:r>
            <w:proofErr w:type="gramStart"/>
            <w:r>
              <w:t>evaluation</w:t>
            </w:r>
            <w:proofErr w:type="gramEnd"/>
            <w:r>
              <w:t xml:space="preserve"> and </w:t>
            </w:r>
            <w:r w:rsidR="00D017D9">
              <w:t xml:space="preserve">selection process </w:t>
            </w:r>
          </w:p>
          <w:p w14:paraId="48CAAC92" w14:textId="224B2CEA" w:rsidR="000E435C" w:rsidRDefault="000E435C" w:rsidP="000E435C">
            <w:pPr>
              <w:pStyle w:val="ListParagraph"/>
              <w:numPr>
                <w:ilvl w:val="1"/>
                <w:numId w:val="3"/>
              </w:numPr>
            </w:pPr>
            <w:ins w:id="11" w:author="Jaeger, Bethany" w:date="2021-07-27T12:31:00Z">
              <w:r>
                <w:t>If the LWIA is based within a county government, the Director determines which/whether changes need to be routed for approval by the local Workforce Board and which/whether changes need to be routed through the County Board</w:t>
              </w:r>
            </w:ins>
          </w:p>
          <w:p w14:paraId="473B7964" w14:textId="77777777" w:rsidR="00A30477" w:rsidRDefault="00A30477" w:rsidP="00F10F49">
            <w:pPr>
              <w:pStyle w:val="ListParagraph"/>
              <w:ind w:left="1080"/>
            </w:pPr>
          </w:p>
        </w:tc>
      </w:tr>
      <w:tr w:rsidR="00A30477" w14:paraId="6C45005D" w14:textId="77777777" w:rsidTr="00F10F49">
        <w:tc>
          <w:tcPr>
            <w:tcW w:w="1795" w:type="dxa"/>
          </w:tcPr>
          <w:p w14:paraId="30A23D53" w14:textId="1FFE348A" w:rsidR="00F91868" w:rsidRPr="00067F86" w:rsidRDefault="00A30477" w:rsidP="00F10F49">
            <w:pPr>
              <w:jc w:val="left"/>
              <w:rPr>
                <w:b/>
                <w:bCs/>
              </w:rPr>
            </w:pPr>
            <w:r w:rsidRPr="00067F86">
              <w:rPr>
                <w:b/>
                <w:bCs/>
              </w:rPr>
              <w:t xml:space="preserve">End of third quarter </w:t>
            </w:r>
            <w:r w:rsidR="00F91868" w:rsidRPr="00067F86">
              <w:rPr>
                <w:b/>
                <w:bCs/>
              </w:rPr>
              <w:t>(March)</w:t>
            </w:r>
          </w:p>
        </w:tc>
        <w:tc>
          <w:tcPr>
            <w:tcW w:w="7555" w:type="dxa"/>
          </w:tcPr>
          <w:p w14:paraId="5B175D7C" w14:textId="15406495" w:rsidR="00A30477" w:rsidRDefault="00205991" w:rsidP="00882BBB">
            <w:pPr>
              <w:pStyle w:val="ListParagraph"/>
              <w:numPr>
                <w:ilvl w:val="0"/>
                <w:numId w:val="2"/>
              </w:numPr>
              <w:jc w:val="left"/>
              <w:rPr>
                <w:b/>
                <w:bCs/>
              </w:rPr>
            </w:pPr>
            <w:r>
              <w:rPr>
                <w:b/>
                <w:bCs/>
              </w:rPr>
              <w:t xml:space="preserve">Team </w:t>
            </w:r>
            <w:r w:rsidR="00946482">
              <w:rPr>
                <w:b/>
                <w:bCs/>
              </w:rPr>
              <w:t>f</w:t>
            </w:r>
            <w:r>
              <w:rPr>
                <w:b/>
                <w:bCs/>
              </w:rPr>
              <w:t xml:space="preserve">ocus </w:t>
            </w:r>
            <w:r w:rsidR="00970437">
              <w:rPr>
                <w:b/>
                <w:bCs/>
              </w:rPr>
              <w:t>on third-quarte</w:t>
            </w:r>
            <w:r w:rsidR="00D434CA">
              <w:rPr>
                <w:b/>
                <w:bCs/>
              </w:rPr>
              <w:t>r</w:t>
            </w:r>
            <w:r w:rsidR="00970437">
              <w:rPr>
                <w:b/>
                <w:bCs/>
              </w:rPr>
              <w:t xml:space="preserve"> benchmarks and appropriate responses</w:t>
            </w:r>
            <w:r w:rsidR="009B6433">
              <w:rPr>
                <w:b/>
                <w:bCs/>
              </w:rPr>
              <w:t xml:space="preserve"> if any obligated amounts need to be de-obligated—if yes:</w:t>
            </w:r>
          </w:p>
          <w:p w14:paraId="2C18BB2A" w14:textId="2EF0EB00" w:rsidR="00D570A0" w:rsidRDefault="00006A70" w:rsidP="00006A70">
            <w:pPr>
              <w:pStyle w:val="ListParagraph"/>
              <w:numPr>
                <w:ilvl w:val="1"/>
                <w:numId w:val="3"/>
              </w:numPr>
              <w:jc w:val="left"/>
            </w:pPr>
            <w:r w:rsidRPr="00006A70">
              <w:t xml:space="preserve">The </w:t>
            </w:r>
            <w:r w:rsidR="00F42834">
              <w:t xml:space="preserve">(appropriate administrator) </w:t>
            </w:r>
            <w:r w:rsidR="00AE424B">
              <w:t>c</w:t>
            </w:r>
            <w:r w:rsidR="00D570A0">
              <w:t>onvene</w:t>
            </w:r>
            <w:r w:rsidR="00F42834">
              <w:t>s</w:t>
            </w:r>
            <w:r w:rsidR="00D570A0">
              <w:t xml:space="preserve"> </w:t>
            </w:r>
            <w:r w:rsidR="008912E7">
              <w:t xml:space="preserve">a </w:t>
            </w:r>
            <w:r w:rsidR="00D570A0">
              <w:t xml:space="preserve">managers’ meeting to consider implications of funding shifts on existing staffing capacities or need for additional staffing capacities </w:t>
            </w:r>
          </w:p>
          <w:p w14:paraId="080C3670" w14:textId="6BB1177C" w:rsidR="00817CA3" w:rsidRDefault="00817CA3" w:rsidP="00006A70">
            <w:pPr>
              <w:pStyle w:val="ListParagraph"/>
              <w:numPr>
                <w:ilvl w:val="1"/>
                <w:numId w:val="3"/>
              </w:numPr>
              <w:jc w:val="left"/>
            </w:pPr>
            <w:r>
              <w:t>Execute any new contracts available to obligate funds according to each subrecipient’s spending plan</w:t>
            </w:r>
          </w:p>
          <w:p w14:paraId="14FEF261" w14:textId="683096A6" w:rsidR="00F41EC5" w:rsidRDefault="005A334F" w:rsidP="00616120">
            <w:pPr>
              <w:pStyle w:val="ListParagraph"/>
              <w:numPr>
                <w:ilvl w:val="1"/>
                <w:numId w:val="3"/>
              </w:numPr>
              <w:jc w:val="left"/>
            </w:pPr>
            <w:r>
              <w:t xml:space="preserve">Follow the budget development process by collecting actual data and estimated expenses by funding stream </w:t>
            </w:r>
            <w:r w:rsidR="00F1004C">
              <w:t xml:space="preserve">and comparing them to budget-to-actual </w:t>
            </w:r>
            <w:r w:rsidR="005C535B">
              <w:t xml:space="preserve"> </w:t>
            </w:r>
          </w:p>
          <w:p w14:paraId="4BB4A5AF" w14:textId="77777777" w:rsidR="00A30477" w:rsidRDefault="00A30477" w:rsidP="00F10F49">
            <w:pPr>
              <w:pStyle w:val="ListParagraph"/>
              <w:ind w:left="1080"/>
            </w:pPr>
          </w:p>
        </w:tc>
      </w:tr>
      <w:tr w:rsidR="00A30477" w14:paraId="6CF8C630" w14:textId="77777777" w:rsidTr="00F10F49">
        <w:tc>
          <w:tcPr>
            <w:tcW w:w="1795" w:type="dxa"/>
          </w:tcPr>
          <w:p w14:paraId="2E2BEF2A" w14:textId="24E4C14C" w:rsidR="00A30477" w:rsidRPr="00067F86" w:rsidRDefault="00A30477" w:rsidP="00F10F49">
            <w:pPr>
              <w:jc w:val="left"/>
              <w:rPr>
                <w:b/>
                <w:bCs/>
              </w:rPr>
            </w:pPr>
            <w:r w:rsidRPr="00067F86">
              <w:rPr>
                <w:b/>
                <w:bCs/>
              </w:rPr>
              <w:t xml:space="preserve">End of fourth quarter </w:t>
            </w:r>
            <w:r w:rsidR="00F91868" w:rsidRPr="00067F86">
              <w:rPr>
                <w:b/>
                <w:bCs/>
              </w:rPr>
              <w:t>(June)</w:t>
            </w:r>
          </w:p>
        </w:tc>
        <w:tc>
          <w:tcPr>
            <w:tcW w:w="7555" w:type="dxa"/>
          </w:tcPr>
          <w:p w14:paraId="6682F001" w14:textId="625F72FB" w:rsidR="00A30477" w:rsidRPr="00321FA8" w:rsidRDefault="00946482" w:rsidP="00882BBB">
            <w:pPr>
              <w:pStyle w:val="ListParagraph"/>
              <w:numPr>
                <w:ilvl w:val="0"/>
                <w:numId w:val="2"/>
              </w:numPr>
              <w:jc w:val="left"/>
              <w:rPr>
                <w:b/>
                <w:bCs/>
              </w:rPr>
            </w:pPr>
            <w:r>
              <w:rPr>
                <w:b/>
                <w:bCs/>
              </w:rPr>
              <w:t xml:space="preserve">Team focus </w:t>
            </w:r>
            <w:r w:rsidR="00EC3572">
              <w:rPr>
                <w:b/>
                <w:bCs/>
              </w:rPr>
              <w:t>on year-end benchmarks and appropriate responses to carry forward any unobligated funds according to a carry-in budget</w:t>
            </w:r>
          </w:p>
          <w:p w14:paraId="4BD106AF" w14:textId="1677E74C" w:rsidR="00D570A0" w:rsidRDefault="0017254D" w:rsidP="00D570A0">
            <w:pPr>
              <w:pStyle w:val="ListParagraph"/>
              <w:numPr>
                <w:ilvl w:val="1"/>
                <w:numId w:val="3"/>
              </w:numPr>
            </w:pPr>
            <w:r>
              <w:t xml:space="preserve">The (appropriate administrator) </w:t>
            </w:r>
            <w:r w:rsidR="00FF60F7">
              <w:t>convene</w:t>
            </w:r>
            <w:r>
              <w:t>s</w:t>
            </w:r>
            <w:r w:rsidR="00FF60F7">
              <w:t xml:space="preserve"> </w:t>
            </w:r>
            <w:r w:rsidR="000F3C29">
              <w:t xml:space="preserve">a </w:t>
            </w:r>
            <w:r w:rsidR="00D570A0">
              <w:t xml:space="preserve">managers’ meeting to consider implications of funding shifts on existing staffing capacities or need for additional staffing capacities </w:t>
            </w:r>
          </w:p>
          <w:p w14:paraId="33163E5D" w14:textId="77777777" w:rsidR="00A30477" w:rsidRDefault="005C535B" w:rsidP="00535FF3">
            <w:pPr>
              <w:pStyle w:val="ListParagraph"/>
              <w:numPr>
                <w:ilvl w:val="1"/>
                <w:numId w:val="3"/>
              </w:numPr>
            </w:pPr>
            <w:r>
              <w:t xml:space="preserve">Follow the budget development process by adjusting </w:t>
            </w:r>
            <w:r w:rsidR="005A334F">
              <w:t xml:space="preserve">the carry-in budget </w:t>
            </w:r>
            <w:r>
              <w:t xml:space="preserve">and the </w:t>
            </w:r>
            <w:r w:rsidR="005A334F">
              <w:t xml:space="preserve">next program year </w:t>
            </w:r>
            <w:r>
              <w:t xml:space="preserve">budget </w:t>
            </w:r>
          </w:p>
          <w:p w14:paraId="15C62150" w14:textId="07751E40" w:rsidR="00376FC1" w:rsidRDefault="00376FC1" w:rsidP="00376FC1">
            <w:pPr>
              <w:pStyle w:val="ListParagraph"/>
              <w:ind w:left="1080"/>
            </w:pPr>
          </w:p>
        </w:tc>
      </w:tr>
    </w:tbl>
    <w:p w14:paraId="5D1890FB" w14:textId="127EE00D" w:rsidR="00A30477" w:rsidRPr="00C03255" w:rsidRDefault="00A30477" w:rsidP="0056475E">
      <w:pPr>
        <w:rPr>
          <w:sz w:val="2"/>
          <w:szCs w:val="2"/>
        </w:rPr>
      </w:pPr>
    </w:p>
    <w:sectPr w:rsidR="00A30477" w:rsidRPr="00C032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0EA96" w14:textId="77777777" w:rsidR="00C4310C" w:rsidRDefault="00C4310C" w:rsidP="00C4310C">
      <w:pPr>
        <w:spacing w:line="240" w:lineRule="auto"/>
      </w:pPr>
      <w:r>
        <w:separator/>
      </w:r>
    </w:p>
  </w:endnote>
  <w:endnote w:type="continuationSeparator" w:id="0">
    <w:p w14:paraId="6FB02502" w14:textId="77777777" w:rsidR="00C4310C" w:rsidRDefault="00C4310C" w:rsidP="00C431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0012221"/>
      <w:docPartObj>
        <w:docPartGallery w:val="Page Numbers (Bottom of Page)"/>
        <w:docPartUnique/>
      </w:docPartObj>
    </w:sdtPr>
    <w:sdtEndPr>
      <w:rPr>
        <w:noProof/>
      </w:rPr>
    </w:sdtEndPr>
    <w:sdtContent>
      <w:p w14:paraId="5E3BB032" w14:textId="55289635" w:rsidR="00B60E05" w:rsidRDefault="00B60E0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0F3083D" w14:textId="77777777" w:rsidR="00C4310C" w:rsidRDefault="00C431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52AD3" w14:textId="77777777" w:rsidR="00C4310C" w:rsidRDefault="00C4310C" w:rsidP="00C4310C">
      <w:pPr>
        <w:spacing w:line="240" w:lineRule="auto"/>
      </w:pPr>
      <w:r>
        <w:separator/>
      </w:r>
    </w:p>
  </w:footnote>
  <w:footnote w:type="continuationSeparator" w:id="0">
    <w:p w14:paraId="1059BE39" w14:textId="77777777" w:rsidR="00C4310C" w:rsidRDefault="00C4310C" w:rsidP="00C4310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65467" w14:textId="7701A7A2" w:rsidR="008B170D" w:rsidRDefault="009D7785" w:rsidP="008B170D">
    <w:pPr>
      <w:pStyle w:val="Header"/>
      <w:jc w:val="right"/>
    </w:pPr>
    <w:r>
      <w:t xml:space="preserve">Updated </w:t>
    </w:r>
    <w:r w:rsidR="00A43621">
      <w:t xml:space="preserve">June </w:t>
    </w:r>
    <w:r w:rsidR="00657561">
      <w:t>27</w:t>
    </w:r>
    <w:r w:rsidR="00A43621">
      <w: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872E0"/>
    <w:multiLevelType w:val="hybridMultilevel"/>
    <w:tmpl w:val="BBE25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D4F89"/>
    <w:multiLevelType w:val="hybridMultilevel"/>
    <w:tmpl w:val="BBD67D88"/>
    <w:lvl w:ilvl="0" w:tplc="6FB4B6B8">
      <w:start w:val="1"/>
      <w:numFmt w:val="decimal"/>
      <w:lvlText w:val="%1."/>
      <w:lvlJc w:val="left"/>
      <w:pPr>
        <w:ind w:left="360" w:hanging="360"/>
      </w:pPr>
      <w:rPr>
        <w:rFonts w:hint="default"/>
        <w:b/>
        <w:bCs/>
      </w:rPr>
    </w:lvl>
    <w:lvl w:ilvl="1" w:tplc="EC02B8C4">
      <w:start w:val="1"/>
      <w:numFmt w:val="bullet"/>
      <w:lvlText w:val=""/>
      <w:lvlJc w:val="left"/>
      <w:pPr>
        <w:ind w:left="1080" w:hanging="360"/>
      </w:pPr>
      <w:rPr>
        <w:rFonts w:ascii="Wingdings" w:hAnsi="Wingdings" w:hint="default"/>
        <w:b w:val="0"/>
        <w:bCs/>
        <w:color w:val="auto"/>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7A06595"/>
    <w:multiLevelType w:val="hybridMultilevel"/>
    <w:tmpl w:val="95649AD4"/>
    <w:lvl w:ilvl="0" w:tplc="0409000F">
      <w:start w:val="1"/>
      <w:numFmt w:val="decimal"/>
      <w:lvlText w:val="%1."/>
      <w:lvlJc w:val="left"/>
      <w:pPr>
        <w:ind w:left="720" w:hanging="360"/>
      </w:pPr>
      <w:rPr>
        <w:rFonts w:hint="default"/>
      </w:rPr>
    </w:lvl>
    <w:lvl w:ilvl="1" w:tplc="3D60DFC4">
      <w:start w:val="1"/>
      <w:numFmt w:val="bullet"/>
      <w:lvlText w:val=""/>
      <w:lvlJc w:val="left"/>
      <w:pPr>
        <w:ind w:left="1440" w:hanging="360"/>
      </w:pPr>
      <w:rPr>
        <w:rFonts w:ascii="Wingdings" w:hAnsi="Wingding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724D98"/>
    <w:multiLevelType w:val="hybridMultilevel"/>
    <w:tmpl w:val="9E9C6160"/>
    <w:lvl w:ilvl="0" w:tplc="2B26CE42">
      <w:start w:val="1"/>
      <w:numFmt w:val="decimal"/>
      <w:lvlText w:val="%1."/>
      <w:lvlJc w:val="left"/>
      <w:pPr>
        <w:ind w:left="360" w:hanging="360"/>
      </w:pPr>
      <w:rPr>
        <w:rFonts w:hint="default"/>
        <w:b/>
        <w:bCs/>
      </w:rPr>
    </w:lvl>
    <w:lvl w:ilvl="1" w:tplc="EC02B8C4">
      <w:start w:val="1"/>
      <w:numFmt w:val="bullet"/>
      <w:lvlText w:val=""/>
      <w:lvlJc w:val="left"/>
      <w:pPr>
        <w:ind w:left="1080" w:hanging="360"/>
      </w:pPr>
      <w:rPr>
        <w:rFonts w:ascii="Wingdings" w:hAnsi="Wingdings" w:hint="default"/>
        <w:b w:val="0"/>
        <w:bCs/>
        <w:color w:val="auto"/>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eger, Bethany">
    <w15:presenceInfo w15:providerId="AD" w15:userId="S::bethanyj@kebcpa.com::e0902a98-8e58-4605-84f1-192e8aa5df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32A"/>
    <w:rsid w:val="000066C7"/>
    <w:rsid w:val="00006A70"/>
    <w:rsid w:val="000128AF"/>
    <w:rsid w:val="00015074"/>
    <w:rsid w:val="000217C2"/>
    <w:rsid w:val="000225EE"/>
    <w:rsid w:val="00026260"/>
    <w:rsid w:val="00037145"/>
    <w:rsid w:val="00040CC7"/>
    <w:rsid w:val="00046D76"/>
    <w:rsid w:val="00047FAD"/>
    <w:rsid w:val="00050CEF"/>
    <w:rsid w:val="00052D8A"/>
    <w:rsid w:val="00052E0A"/>
    <w:rsid w:val="00055530"/>
    <w:rsid w:val="0006059A"/>
    <w:rsid w:val="00067F86"/>
    <w:rsid w:val="00076EC8"/>
    <w:rsid w:val="000804C1"/>
    <w:rsid w:val="000809ED"/>
    <w:rsid w:val="000813D2"/>
    <w:rsid w:val="000856AE"/>
    <w:rsid w:val="0009008D"/>
    <w:rsid w:val="00090736"/>
    <w:rsid w:val="00090925"/>
    <w:rsid w:val="000926C6"/>
    <w:rsid w:val="000A0A6F"/>
    <w:rsid w:val="000A383F"/>
    <w:rsid w:val="000A533D"/>
    <w:rsid w:val="000A6452"/>
    <w:rsid w:val="000A6C12"/>
    <w:rsid w:val="000A708B"/>
    <w:rsid w:val="000A7F37"/>
    <w:rsid w:val="000B0BED"/>
    <w:rsid w:val="000B7166"/>
    <w:rsid w:val="000C10C1"/>
    <w:rsid w:val="000C2809"/>
    <w:rsid w:val="000C3B34"/>
    <w:rsid w:val="000C4AB2"/>
    <w:rsid w:val="000D76C4"/>
    <w:rsid w:val="000E0ABC"/>
    <w:rsid w:val="000E1248"/>
    <w:rsid w:val="000E4243"/>
    <w:rsid w:val="000E435C"/>
    <w:rsid w:val="000E6D1E"/>
    <w:rsid w:val="000E75BC"/>
    <w:rsid w:val="000F0333"/>
    <w:rsid w:val="000F0384"/>
    <w:rsid w:val="000F2C79"/>
    <w:rsid w:val="000F3C29"/>
    <w:rsid w:val="001042BC"/>
    <w:rsid w:val="00105A99"/>
    <w:rsid w:val="00113CC6"/>
    <w:rsid w:val="00121186"/>
    <w:rsid w:val="001216A3"/>
    <w:rsid w:val="001220B9"/>
    <w:rsid w:val="0012324F"/>
    <w:rsid w:val="0012792F"/>
    <w:rsid w:val="001305FE"/>
    <w:rsid w:val="001343B6"/>
    <w:rsid w:val="00135623"/>
    <w:rsid w:val="00141AAB"/>
    <w:rsid w:val="00143B96"/>
    <w:rsid w:val="00143E4E"/>
    <w:rsid w:val="001458C0"/>
    <w:rsid w:val="00146CDB"/>
    <w:rsid w:val="001500D2"/>
    <w:rsid w:val="00151176"/>
    <w:rsid w:val="0015236B"/>
    <w:rsid w:val="001549C2"/>
    <w:rsid w:val="00156D79"/>
    <w:rsid w:val="00157A3C"/>
    <w:rsid w:val="00160C22"/>
    <w:rsid w:val="00161C07"/>
    <w:rsid w:val="001668BC"/>
    <w:rsid w:val="001709B6"/>
    <w:rsid w:val="0017254D"/>
    <w:rsid w:val="00173100"/>
    <w:rsid w:val="00177EDE"/>
    <w:rsid w:val="00182C8C"/>
    <w:rsid w:val="001836CF"/>
    <w:rsid w:val="001870CF"/>
    <w:rsid w:val="00191ACE"/>
    <w:rsid w:val="0019336F"/>
    <w:rsid w:val="001A3A90"/>
    <w:rsid w:val="001A557B"/>
    <w:rsid w:val="001A6CB2"/>
    <w:rsid w:val="001A7189"/>
    <w:rsid w:val="001B5E3E"/>
    <w:rsid w:val="001C112B"/>
    <w:rsid w:val="001C1760"/>
    <w:rsid w:val="001C2510"/>
    <w:rsid w:val="001C4EDD"/>
    <w:rsid w:val="001C7282"/>
    <w:rsid w:val="001D0FBA"/>
    <w:rsid w:val="001D37B2"/>
    <w:rsid w:val="001D3EED"/>
    <w:rsid w:val="001D74C0"/>
    <w:rsid w:val="001E6A17"/>
    <w:rsid w:val="001E76B9"/>
    <w:rsid w:val="001F0D59"/>
    <w:rsid w:val="001F26DE"/>
    <w:rsid w:val="001F3366"/>
    <w:rsid w:val="001F3826"/>
    <w:rsid w:val="001F4EE5"/>
    <w:rsid w:val="001F59B9"/>
    <w:rsid w:val="001F6FDA"/>
    <w:rsid w:val="00204309"/>
    <w:rsid w:val="00204B4E"/>
    <w:rsid w:val="00205991"/>
    <w:rsid w:val="00210708"/>
    <w:rsid w:val="00213696"/>
    <w:rsid w:val="00216E0A"/>
    <w:rsid w:val="0022532D"/>
    <w:rsid w:val="0022560B"/>
    <w:rsid w:val="00226A94"/>
    <w:rsid w:val="00230CE7"/>
    <w:rsid w:val="0023345C"/>
    <w:rsid w:val="00235F38"/>
    <w:rsid w:val="00236609"/>
    <w:rsid w:val="002368ED"/>
    <w:rsid w:val="002511B2"/>
    <w:rsid w:val="00252C9B"/>
    <w:rsid w:val="00252EEE"/>
    <w:rsid w:val="002544AB"/>
    <w:rsid w:val="00266A00"/>
    <w:rsid w:val="002715A4"/>
    <w:rsid w:val="00275133"/>
    <w:rsid w:val="0027570E"/>
    <w:rsid w:val="002814ED"/>
    <w:rsid w:val="0028291E"/>
    <w:rsid w:val="00286700"/>
    <w:rsid w:val="00295CC4"/>
    <w:rsid w:val="002A0817"/>
    <w:rsid w:val="002A1ACD"/>
    <w:rsid w:val="002B04DA"/>
    <w:rsid w:val="002B6B80"/>
    <w:rsid w:val="002B749D"/>
    <w:rsid w:val="002C03A1"/>
    <w:rsid w:val="002C1BDA"/>
    <w:rsid w:val="002C4FE6"/>
    <w:rsid w:val="002C78DA"/>
    <w:rsid w:val="002D1BC3"/>
    <w:rsid w:val="002D2027"/>
    <w:rsid w:val="002D6953"/>
    <w:rsid w:val="002D74A4"/>
    <w:rsid w:val="002E2995"/>
    <w:rsid w:val="002E34D1"/>
    <w:rsid w:val="002E4952"/>
    <w:rsid w:val="002E49DE"/>
    <w:rsid w:val="002E7682"/>
    <w:rsid w:val="002F1078"/>
    <w:rsid w:val="002F3496"/>
    <w:rsid w:val="002F36B6"/>
    <w:rsid w:val="002F58A7"/>
    <w:rsid w:val="00300CB1"/>
    <w:rsid w:val="00303D54"/>
    <w:rsid w:val="00310EE1"/>
    <w:rsid w:val="00314352"/>
    <w:rsid w:val="00317523"/>
    <w:rsid w:val="00317D13"/>
    <w:rsid w:val="00321442"/>
    <w:rsid w:val="003217DD"/>
    <w:rsid w:val="00321FA8"/>
    <w:rsid w:val="00324270"/>
    <w:rsid w:val="0032686D"/>
    <w:rsid w:val="0033359C"/>
    <w:rsid w:val="00333B08"/>
    <w:rsid w:val="00336219"/>
    <w:rsid w:val="00337486"/>
    <w:rsid w:val="00342A67"/>
    <w:rsid w:val="00342B51"/>
    <w:rsid w:val="00343B19"/>
    <w:rsid w:val="00346884"/>
    <w:rsid w:val="00346A44"/>
    <w:rsid w:val="00357A94"/>
    <w:rsid w:val="00361AE6"/>
    <w:rsid w:val="003625E3"/>
    <w:rsid w:val="00363FDD"/>
    <w:rsid w:val="003641E8"/>
    <w:rsid w:val="00364ABB"/>
    <w:rsid w:val="003653F4"/>
    <w:rsid w:val="003663AC"/>
    <w:rsid w:val="00366981"/>
    <w:rsid w:val="00367312"/>
    <w:rsid w:val="00371437"/>
    <w:rsid w:val="00372506"/>
    <w:rsid w:val="00376FC1"/>
    <w:rsid w:val="00382200"/>
    <w:rsid w:val="003860D1"/>
    <w:rsid w:val="003868B1"/>
    <w:rsid w:val="00386D8E"/>
    <w:rsid w:val="00390421"/>
    <w:rsid w:val="003905BE"/>
    <w:rsid w:val="0039449E"/>
    <w:rsid w:val="00396EA4"/>
    <w:rsid w:val="00396ED1"/>
    <w:rsid w:val="00397221"/>
    <w:rsid w:val="003A188D"/>
    <w:rsid w:val="003A2675"/>
    <w:rsid w:val="003A446A"/>
    <w:rsid w:val="003A59DC"/>
    <w:rsid w:val="003A68F7"/>
    <w:rsid w:val="003B04A0"/>
    <w:rsid w:val="003B0F20"/>
    <w:rsid w:val="003B0FED"/>
    <w:rsid w:val="003B4E0D"/>
    <w:rsid w:val="003B508D"/>
    <w:rsid w:val="003B637E"/>
    <w:rsid w:val="003C1BAD"/>
    <w:rsid w:val="003D32F0"/>
    <w:rsid w:val="003D3FC3"/>
    <w:rsid w:val="003E025E"/>
    <w:rsid w:val="003E2960"/>
    <w:rsid w:val="003E5714"/>
    <w:rsid w:val="003E5B8B"/>
    <w:rsid w:val="003F0AA9"/>
    <w:rsid w:val="003F0E57"/>
    <w:rsid w:val="003F1C18"/>
    <w:rsid w:val="003F20DE"/>
    <w:rsid w:val="003F2108"/>
    <w:rsid w:val="003F5018"/>
    <w:rsid w:val="003F7019"/>
    <w:rsid w:val="0040197F"/>
    <w:rsid w:val="00402602"/>
    <w:rsid w:val="0040353C"/>
    <w:rsid w:val="00404025"/>
    <w:rsid w:val="00411820"/>
    <w:rsid w:val="00417FC1"/>
    <w:rsid w:val="00420865"/>
    <w:rsid w:val="004309F5"/>
    <w:rsid w:val="00436FCA"/>
    <w:rsid w:val="00441EC8"/>
    <w:rsid w:val="00444198"/>
    <w:rsid w:val="00446687"/>
    <w:rsid w:val="0045578F"/>
    <w:rsid w:val="00457610"/>
    <w:rsid w:val="00465376"/>
    <w:rsid w:val="00466832"/>
    <w:rsid w:val="00472AFC"/>
    <w:rsid w:val="00475731"/>
    <w:rsid w:val="00480181"/>
    <w:rsid w:val="00486AE1"/>
    <w:rsid w:val="004906C9"/>
    <w:rsid w:val="004926FA"/>
    <w:rsid w:val="004929E3"/>
    <w:rsid w:val="00496C60"/>
    <w:rsid w:val="00497B82"/>
    <w:rsid w:val="004A31B1"/>
    <w:rsid w:val="004A59D8"/>
    <w:rsid w:val="004A5B2B"/>
    <w:rsid w:val="004B02A4"/>
    <w:rsid w:val="004B4826"/>
    <w:rsid w:val="004B79C4"/>
    <w:rsid w:val="004C0497"/>
    <w:rsid w:val="004C3671"/>
    <w:rsid w:val="004C43B0"/>
    <w:rsid w:val="004C6688"/>
    <w:rsid w:val="004C735A"/>
    <w:rsid w:val="004D1FB0"/>
    <w:rsid w:val="004D4E1F"/>
    <w:rsid w:val="004D7D5B"/>
    <w:rsid w:val="004E15D8"/>
    <w:rsid w:val="004E29DF"/>
    <w:rsid w:val="004E4629"/>
    <w:rsid w:val="004F5C38"/>
    <w:rsid w:val="004F5CCE"/>
    <w:rsid w:val="004F7806"/>
    <w:rsid w:val="005007AE"/>
    <w:rsid w:val="00504EC4"/>
    <w:rsid w:val="00514076"/>
    <w:rsid w:val="005155E0"/>
    <w:rsid w:val="005213A6"/>
    <w:rsid w:val="00522079"/>
    <w:rsid w:val="005227A1"/>
    <w:rsid w:val="005239A9"/>
    <w:rsid w:val="00524DCC"/>
    <w:rsid w:val="00525259"/>
    <w:rsid w:val="0052609C"/>
    <w:rsid w:val="005325D8"/>
    <w:rsid w:val="00535FF3"/>
    <w:rsid w:val="00536264"/>
    <w:rsid w:val="00537AC7"/>
    <w:rsid w:val="00542C12"/>
    <w:rsid w:val="00543924"/>
    <w:rsid w:val="0054606E"/>
    <w:rsid w:val="00551BE2"/>
    <w:rsid w:val="00551FC7"/>
    <w:rsid w:val="0056475E"/>
    <w:rsid w:val="0057058B"/>
    <w:rsid w:val="00573095"/>
    <w:rsid w:val="005839FB"/>
    <w:rsid w:val="00585C1C"/>
    <w:rsid w:val="005867F1"/>
    <w:rsid w:val="00590A49"/>
    <w:rsid w:val="00591AB0"/>
    <w:rsid w:val="0059226B"/>
    <w:rsid w:val="0059428C"/>
    <w:rsid w:val="00594D02"/>
    <w:rsid w:val="00595414"/>
    <w:rsid w:val="00595540"/>
    <w:rsid w:val="00596003"/>
    <w:rsid w:val="005A03A1"/>
    <w:rsid w:val="005A053C"/>
    <w:rsid w:val="005A0E7B"/>
    <w:rsid w:val="005A334F"/>
    <w:rsid w:val="005A39FC"/>
    <w:rsid w:val="005A524C"/>
    <w:rsid w:val="005B717A"/>
    <w:rsid w:val="005C1981"/>
    <w:rsid w:val="005C2B54"/>
    <w:rsid w:val="005C535B"/>
    <w:rsid w:val="005C6001"/>
    <w:rsid w:val="005C7082"/>
    <w:rsid w:val="005C7A85"/>
    <w:rsid w:val="005D0B71"/>
    <w:rsid w:val="005D1AEC"/>
    <w:rsid w:val="005D3E41"/>
    <w:rsid w:val="005D42D4"/>
    <w:rsid w:val="005D4ED7"/>
    <w:rsid w:val="005D54BE"/>
    <w:rsid w:val="005D5E86"/>
    <w:rsid w:val="005D7920"/>
    <w:rsid w:val="005E35DD"/>
    <w:rsid w:val="005E3A5A"/>
    <w:rsid w:val="005E6ADF"/>
    <w:rsid w:val="005F224B"/>
    <w:rsid w:val="005F3A98"/>
    <w:rsid w:val="00600502"/>
    <w:rsid w:val="006052E7"/>
    <w:rsid w:val="0060705D"/>
    <w:rsid w:val="00616120"/>
    <w:rsid w:val="00630C07"/>
    <w:rsid w:val="006321E9"/>
    <w:rsid w:val="0063553D"/>
    <w:rsid w:val="00641405"/>
    <w:rsid w:val="0064196D"/>
    <w:rsid w:val="006431B4"/>
    <w:rsid w:val="00644233"/>
    <w:rsid w:val="00655B06"/>
    <w:rsid w:val="00655F38"/>
    <w:rsid w:val="00657561"/>
    <w:rsid w:val="00660464"/>
    <w:rsid w:val="006644F5"/>
    <w:rsid w:val="00665EBF"/>
    <w:rsid w:val="00673E29"/>
    <w:rsid w:val="00677901"/>
    <w:rsid w:val="006805E3"/>
    <w:rsid w:val="006834BE"/>
    <w:rsid w:val="00687733"/>
    <w:rsid w:val="00697454"/>
    <w:rsid w:val="006A14AA"/>
    <w:rsid w:val="006A21E1"/>
    <w:rsid w:val="006B214F"/>
    <w:rsid w:val="006B49C9"/>
    <w:rsid w:val="006C33F1"/>
    <w:rsid w:val="006C3F0F"/>
    <w:rsid w:val="006C3F63"/>
    <w:rsid w:val="006C3FCB"/>
    <w:rsid w:val="006D0F11"/>
    <w:rsid w:val="006D12C6"/>
    <w:rsid w:val="006D2284"/>
    <w:rsid w:val="006D28C8"/>
    <w:rsid w:val="006E2B11"/>
    <w:rsid w:val="006E6873"/>
    <w:rsid w:val="006E6FA7"/>
    <w:rsid w:val="006F48F8"/>
    <w:rsid w:val="007034E7"/>
    <w:rsid w:val="00713631"/>
    <w:rsid w:val="00714D73"/>
    <w:rsid w:val="007200B0"/>
    <w:rsid w:val="007227E6"/>
    <w:rsid w:val="007249AE"/>
    <w:rsid w:val="00724CF5"/>
    <w:rsid w:val="00727667"/>
    <w:rsid w:val="0073279C"/>
    <w:rsid w:val="00733D79"/>
    <w:rsid w:val="00735C18"/>
    <w:rsid w:val="00735E59"/>
    <w:rsid w:val="00736B99"/>
    <w:rsid w:val="00736DD7"/>
    <w:rsid w:val="0074242D"/>
    <w:rsid w:val="0074281E"/>
    <w:rsid w:val="007452A8"/>
    <w:rsid w:val="00746113"/>
    <w:rsid w:val="007506BB"/>
    <w:rsid w:val="00755207"/>
    <w:rsid w:val="00764EDA"/>
    <w:rsid w:val="00765986"/>
    <w:rsid w:val="00766BCB"/>
    <w:rsid w:val="007675CD"/>
    <w:rsid w:val="00767C64"/>
    <w:rsid w:val="00772F1C"/>
    <w:rsid w:val="007802AE"/>
    <w:rsid w:val="007821CC"/>
    <w:rsid w:val="0078751A"/>
    <w:rsid w:val="007878C4"/>
    <w:rsid w:val="00791038"/>
    <w:rsid w:val="00791B6C"/>
    <w:rsid w:val="00793D70"/>
    <w:rsid w:val="00795B1E"/>
    <w:rsid w:val="00795DE9"/>
    <w:rsid w:val="00795EA0"/>
    <w:rsid w:val="007A201E"/>
    <w:rsid w:val="007A39C9"/>
    <w:rsid w:val="007A53D4"/>
    <w:rsid w:val="007A7386"/>
    <w:rsid w:val="007A78A4"/>
    <w:rsid w:val="007B02CD"/>
    <w:rsid w:val="007B07E5"/>
    <w:rsid w:val="007B33FB"/>
    <w:rsid w:val="007B4191"/>
    <w:rsid w:val="007B4555"/>
    <w:rsid w:val="007C01E5"/>
    <w:rsid w:val="007C2267"/>
    <w:rsid w:val="007C2EF8"/>
    <w:rsid w:val="007C6227"/>
    <w:rsid w:val="007C7143"/>
    <w:rsid w:val="007D5250"/>
    <w:rsid w:val="007D525D"/>
    <w:rsid w:val="007D53FC"/>
    <w:rsid w:val="007E17BC"/>
    <w:rsid w:val="007E2C81"/>
    <w:rsid w:val="007E391F"/>
    <w:rsid w:val="007E6E77"/>
    <w:rsid w:val="007F3B77"/>
    <w:rsid w:val="007F5021"/>
    <w:rsid w:val="007F6744"/>
    <w:rsid w:val="007F72F3"/>
    <w:rsid w:val="007F7FFA"/>
    <w:rsid w:val="008039D8"/>
    <w:rsid w:val="00803BA6"/>
    <w:rsid w:val="00803E19"/>
    <w:rsid w:val="00811F37"/>
    <w:rsid w:val="0081630C"/>
    <w:rsid w:val="00817CA3"/>
    <w:rsid w:val="00824C6E"/>
    <w:rsid w:val="00827CCB"/>
    <w:rsid w:val="00827E20"/>
    <w:rsid w:val="008300CF"/>
    <w:rsid w:val="00832427"/>
    <w:rsid w:val="008365A2"/>
    <w:rsid w:val="00837C11"/>
    <w:rsid w:val="00840199"/>
    <w:rsid w:val="00840630"/>
    <w:rsid w:val="008418EC"/>
    <w:rsid w:val="00843936"/>
    <w:rsid w:val="00843F75"/>
    <w:rsid w:val="008515BD"/>
    <w:rsid w:val="00851FAB"/>
    <w:rsid w:val="00854346"/>
    <w:rsid w:val="00855517"/>
    <w:rsid w:val="00867CA7"/>
    <w:rsid w:val="00873E3D"/>
    <w:rsid w:val="008775EE"/>
    <w:rsid w:val="00882A47"/>
    <w:rsid w:val="00882BBB"/>
    <w:rsid w:val="008912E7"/>
    <w:rsid w:val="008934DC"/>
    <w:rsid w:val="00893EBB"/>
    <w:rsid w:val="00893FAB"/>
    <w:rsid w:val="00895C5C"/>
    <w:rsid w:val="00896201"/>
    <w:rsid w:val="0089643B"/>
    <w:rsid w:val="008969C6"/>
    <w:rsid w:val="0089739A"/>
    <w:rsid w:val="008A13DE"/>
    <w:rsid w:val="008A15AB"/>
    <w:rsid w:val="008A182C"/>
    <w:rsid w:val="008A2D5B"/>
    <w:rsid w:val="008A3126"/>
    <w:rsid w:val="008A39C3"/>
    <w:rsid w:val="008A3E24"/>
    <w:rsid w:val="008A576A"/>
    <w:rsid w:val="008A74CD"/>
    <w:rsid w:val="008A7564"/>
    <w:rsid w:val="008B03D2"/>
    <w:rsid w:val="008B170D"/>
    <w:rsid w:val="008B2ECC"/>
    <w:rsid w:val="008B46F7"/>
    <w:rsid w:val="008B4DE9"/>
    <w:rsid w:val="008B58B6"/>
    <w:rsid w:val="008C3078"/>
    <w:rsid w:val="008C5B50"/>
    <w:rsid w:val="008C6FB4"/>
    <w:rsid w:val="008C7413"/>
    <w:rsid w:val="008C7881"/>
    <w:rsid w:val="008D0063"/>
    <w:rsid w:val="008D1001"/>
    <w:rsid w:val="008D360B"/>
    <w:rsid w:val="008D3BFB"/>
    <w:rsid w:val="008D78EE"/>
    <w:rsid w:val="008D7BFB"/>
    <w:rsid w:val="008E0C7C"/>
    <w:rsid w:val="008E374D"/>
    <w:rsid w:val="008E3D7F"/>
    <w:rsid w:val="008E4A04"/>
    <w:rsid w:val="008E73D0"/>
    <w:rsid w:val="008E7BDD"/>
    <w:rsid w:val="008F06BC"/>
    <w:rsid w:val="008F1530"/>
    <w:rsid w:val="008F317F"/>
    <w:rsid w:val="008F31EF"/>
    <w:rsid w:val="008F3927"/>
    <w:rsid w:val="008F619A"/>
    <w:rsid w:val="008F665E"/>
    <w:rsid w:val="008F6677"/>
    <w:rsid w:val="008F6928"/>
    <w:rsid w:val="00901DD6"/>
    <w:rsid w:val="00902324"/>
    <w:rsid w:val="00902B44"/>
    <w:rsid w:val="00903400"/>
    <w:rsid w:val="009058FC"/>
    <w:rsid w:val="00905A8F"/>
    <w:rsid w:val="00912EC0"/>
    <w:rsid w:val="00913582"/>
    <w:rsid w:val="009151D7"/>
    <w:rsid w:val="00917086"/>
    <w:rsid w:val="0092271F"/>
    <w:rsid w:val="00926172"/>
    <w:rsid w:val="009275FC"/>
    <w:rsid w:val="00933785"/>
    <w:rsid w:val="0093408A"/>
    <w:rsid w:val="00934DCB"/>
    <w:rsid w:val="00935F60"/>
    <w:rsid w:val="00936715"/>
    <w:rsid w:val="009411B9"/>
    <w:rsid w:val="0094193A"/>
    <w:rsid w:val="0094395A"/>
    <w:rsid w:val="0094605D"/>
    <w:rsid w:val="00946482"/>
    <w:rsid w:val="009464A2"/>
    <w:rsid w:val="009470D5"/>
    <w:rsid w:val="00947D1F"/>
    <w:rsid w:val="00954026"/>
    <w:rsid w:val="00954862"/>
    <w:rsid w:val="0096047C"/>
    <w:rsid w:val="009623CE"/>
    <w:rsid w:val="00963516"/>
    <w:rsid w:val="00970437"/>
    <w:rsid w:val="009721D5"/>
    <w:rsid w:val="0097419F"/>
    <w:rsid w:val="009753D0"/>
    <w:rsid w:val="0097672B"/>
    <w:rsid w:val="00984488"/>
    <w:rsid w:val="0098537A"/>
    <w:rsid w:val="00986043"/>
    <w:rsid w:val="009864DE"/>
    <w:rsid w:val="009868CC"/>
    <w:rsid w:val="0099128B"/>
    <w:rsid w:val="00991624"/>
    <w:rsid w:val="009919F6"/>
    <w:rsid w:val="00991BF1"/>
    <w:rsid w:val="009975C1"/>
    <w:rsid w:val="009A2CB5"/>
    <w:rsid w:val="009A4E3D"/>
    <w:rsid w:val="009B25C9"/>
    <w:rsid w:val="009B287D"/>
    <w:rsid w:val="009B6433"/>
    <w:rsid w:val="009B7501"/>
    <w:rsid w:val="009C4920"/>
    <w:rsid w:val="009C4EEC"/>
    <w:rsid w:val="009C61EF"/>
    <w:rsid w:val="009D047C"/>
    <w:rsid w:val="009D061B"/>
    <w:rsid w:val="009D0D78"/>
    <w:rsid w:val="009D7785"/>
    <w:rsid w:val="009E655D"/>
    <w:rsid w:val="009F3D99"/>
    <w:rsid w:val="009F4F7E"/>
    <w:rsid w:val="009F54C9"/>
    <w:rsid w:val="009F6CE9"/>
    <w:rsid w:val="00A00573"/>
    <w:rsid w:val="00A00763"/>
    <w:rsid w:val="00A0150A"/>
    <w:rsid w:val="00A06BD6"/>
    <w:rsid w:val="00A124FE"/>
    <w:rsid w:val="00A14639"/>
    <w:rsid w:val="00A14932"/>
    <w:rsid w:val="00A16CC4"/>
    <w:rsid w:val="00A2353E"/>
    <w:rsid w:val="00A23E0C"/>
    <w:rsid w:val="00A25020"/>
    <w:rsid w:val="00A26C18"/>
    <w:rsid w:val="00A30477"/>
    <w:rsid w:val="00A3116A"/>
    <w:rsid w:val="00A33316"/>
    <w:rsid w:val="00A35192"/>
    <w:rsid w:val="00A41AF9"/>
    <w:rsid w:val="00A43621"/>
    <w:rsid w:val="00A43808"/>
    <w:rsid w:val="00A4441C"/>
    <w:rsid w:val="00A52AB5"/>
    <w:rsid w:val="00A54C31"/>
    <w:rsid w:val="00A5705F"/>
    <w:rsid w:val="00A620CC"/>
    <w:rsid w:val="00A63775"/>
    <w:rsid w:val="00A65A26"/>
    <w:rsid w:val="00A7003D"/>
    <w:rsid w:val="00A72D45"/>
    <w:rsid w:val="00A81806"/>
    <w:rsid w:val="00A82B8F"/>
    <w:rsid w:val="00A82DC2"/>
    <w:rsid w:val="00A834E0"/>
    <w:rsid w:val="00A87835"/>
    <w:rsid w:val="00A97E9F"/>
    <w:rsid w:val="00AA0841"/>
    <w:rsid w:val="00AA463C"/>
    <w:rsid w:val="00AA4867"/>
    <w:rsid w:val="00AA78C1"/>
    <w:rsid w:val="00AB01AC"/>
    <w:rsid w:val="00AB7DA5"/>
    <w:rsid w:val="00AC09D0"/>
    <w:rsid w:val="00AC0FE5"/>
    <w:rsid w:val="00AC2044"/>
    <w:rsid w:val="00AC54AC"/>
    <w:rsid w:val="00AD00F0"/>
    <w:rsid w:val="00AD3A3B"/>
    <w:rsid w:val="00AD6C66"/>
    <w:rsid w:val="00AE0E5D"/>
    <w:rsid w:val="00AE424B"/>
    <w:rsid w:val="00AE7878"/>
    <w:rsid w:val="00B00B54"/>
    <w:rsid w:val="00B01B90"/>
    <w:rsid w:val="00B037EB"/>
    <w:rsid w:val="00B041F9"/>
    <w:rsid w:val="00B06159"/>
    <w:rsid w:val="00B069D7"/>
    <w:rsid w:val="00B06B32"/>
    <w:rsid w:val="00B06D95"/>
    <w:rsid w:val="00B11243"/>
    <w:rsid w:val="00B1332C"/>
    <w:rsid w:val="00B1630C"/>
    <w:rsid w:val="00B17C69"/>
    <w:rsid w:val="00B22088"/>
    <w:rsid w:val="00B22B99"/>
    <w:rsid w:val="00B24DA5"/>
    <w:rsid w:val="00B25805"/>
    <w:rsid w:val="00B301C1"/>
    <w:rsid w:val="00B30EAE"/>
    <w:rsid w:val="00B33D03"/>
    <w:rsid w:val="00B40519"/>
    <w:rsid w:val="00B42748"/>
    <w:rsid w:val="00B42EC8"/>
    <w:rsid w:val="00B46C44"/>
    <w:rsid w:val="00B46F00"/>
    <w:rsid w:val="00B60E05"/>
    <w:rsid w:val="00B618DD"/>
    <w:rsid w:val="00B64403"/>
    <w:rsid w:val="00B64412"/>
    <w:rsid w:val="00B660D6"/>
    <w:rsid w:val="00B67BD9"/>
    <w:rsid w:val="00B76D7A"/>
    <w:rsid w:val="00B80168"/>
    <w:rsid w:val="00B81089"/>
    <w:rsid w:val="00B82207"/>
    <w:rsid w:val="00B847BA"/>
    <w:rsid w:val="00B8689C"/>
    <w:rsid w:val="00B93D86"/>
    <w:rsid w:val="00B952E3"/>
    <w:rsid w:val="00B9632A"/>
    <w:rsid w:val="00B967ED"/>
    <w:rsid w:val="00B96BCE"/>
    <w:rsid w:val="00BA193B"/>
    <w:rsid w:val="00BA36A6"/>
    <w:rsid w:val="00BA5585"/>
    <w:rsid w:val="00BA7292"/>
    <w:rsid w:val="00BB288F"/>
    <w:rsid w:val="00BB2D2B"/>
    <w:rsid w:val="00BB3245"/>
    <w:rsid w:val="00BB4410"/>
    <w:rsid w:val="00BB49CE"/>
    <w:rsid w:val="00BC7531"/>
    <w:rsid w:val="00BD1D7C"/>
    <w:rsid w:val="00BD3734"/>
    <w:rsid w:val="00BD382E"/>
    <w:rsid w:val="00BD38D4"/>
    <w:rsid w:val="00BD3DE5"/>
    <w:rsid w:val="00BD5E39"/>
    <w:rsid w:val="00BE451B"/>
    <w:rsid w:val="00BE4A72"/>
    <w:rsid w:val="00BE549E"/>
    <w:rsid w:val="00BE6198"/>
    <w:rsid w:val="00BE7DC1"/>
    <w:rsid w:val="00BF1248"/>
    <w:rsid w:val="00BF2149"/>
    <w:rsid w:val="00BF3A74"/>
    <w:rsid w:val="00BF6162"/>
    <w:rsid w:val="00C03063"/>
    <w:rsid w:val="00C03255"/>
    <w:rsid w:val="00C03E7F"/>
    <w:rsid w:val="00C14583"/>
    <w:rsid w:val="00C248A5"/>
    <w:rsid w:val="00C253DF"/>
    <w:rsid w:val="00C272AD"/>
    <w:rsid w:val="00C279A9"/>
    <w:rsid w:val="00C27EBA"/>
    <w:rsid w:val="00C31F88"/>
    <w:rsid w:val="00C3304D"/>
    <w:rsid w:val="00C333B3"/>
    <w:rsid w:val="00C36306"/>
    <w:rsid w:val="00C4067F"/>
    <w:rsid w:val="00C40979"/>
    <w:rsid w:val="00C4310C"/>
    <w:rsid w:val="00C43768"/>
    <w:rsid w:val="00C443B5"/>
    <w:rsid w:val="00C44A19"/>
    <w:rsid w:val="00C44F13"/>
    <w:rsid w:val="00C50852"/>
    <w:rsid w:val="00C50B12"/>
    <w:rsid w:val="00C50F52"/>
    <w:rsid w:val="00C52109"/>
    <w:rsid w:val="00C53028"/>
    <w:rsid w:val="00C617A5"/>
    <w:rsid w:val="00C64040"/>
    <w:rsid w:val="00C64410"/>
    <w:rsid w:val="00C658F5"/>
    <w:rsid w:val="00C70C11"/>
    <w:rsid w:val="00C750B9"/>
    <w:rsid w:val="00C84855"/>
    <w:rsid w:val="00C878FA"/>
    <w:rsid w:val="00C93749"/>
    <w:rsid w:val="00C9453E"/>
    <w:rsid w:val="00C946EB"/>
    <w:rsid w:val="00CA797A"/>
    <w:rsid w:val="00CC17D2"/>
    <w:rsid w:val="00CC3C4E"/>
    <w:rsid w:val="00CC5348"/>
    <w:rsid w:val="00CC6DC9"/>
    <w:rsid w:val="00CC7E08"/>
    <w:rsid w:val="00CD2A98"/>
    <w:rsid w:val="00CD3FE8"/>
    <w:rsid w:val="00CD4429"/>
    <w:rsid w:val="00CD4CB3"/>
    <w:rsid w:val="00CE40DA"/>
    <w:rsid w:val="00CF009A"/>
    <w:rsid w:val="00CF267F"/>
    <w:rsid w:val="00D017D9"/>
    <w:rsid w:val="00D03952"/>
    <w:rsid w:val="00D05520"/>
    <w:rsid w:val="00D05C70"/>
    <w:rsid w:val="00D061CA"/>
    <w:rsid w:val="00D06E22"/>
    <w:rsid w:val="00D07EFD"/>
    <w:rsid w:val="00D13117"/>
    <w:rsid w:val="00D146EB"/>
    <w:rsid w:val="00D20797"/>
    <w:rsid w:val="00D20864"/>
    <w:rsid w:val="00D2332A"/>
    <w:rsid w:val="00D23DDB"/>
    <w:rsid w:val="00D256D0"/>
    <w:rsid w:val="00D264EB"/>
    <w:rsid w:val="00D31169"/>
    <w:rsid w:val="00D32CFC"/>
    <w:rsid w:val="00D33E94"/>
    <w:rsid w:val="00D346CF"/>
    <w:rsid w:val="00D35700"/>
    <w:rsid w:val="00D37975"/>
    <w:rsid w:val="00D434CA"/>
    <w:rsid w:val="00D44259"/>
    <w:rsid w:val="00D456DA"/>
    <w:rsid w:val="00D46FC4"/>
    <w:rsid w:val="00D554A6"/>
    <w:rsid w:val="00D55836"/>
    <w:rsid w:val="00D559F5"/>
    <w:rsid w:val="00D570A0"/>
    <w:rsid w:val="00D61E3D"/>
    <w:rsid w:val="00D63536"/>
    <w:rsid w:val="00D65862"/>
    <w:rsid w:val="00D674A7"/>
    <w:rsid w:val="00D715BC"/>
    <w:rsid w:val="00D7287C"/>
    <w:rsid w:val="00D75993"/>
    <w:rsid w:val="00D80782"/>
    <w:rsid w:val="00D90BC1"/>
    <w:rsid w:val="00D914D5"/>
    <w:rsid w:val="00D915E9"/>
    <w:rsid w:val="00D9435E"/>
    <w:rsid w:val="00D9447A"/>
    <w:rsid w:val="00D9472A"/>
    <w:rsid w:val="00D96997"/>
    <w:rsid w:val="00D9792E"/>
    <w:rsid w:val="00D97C33"/>
    <w:rsid w:val="00DA23F4"/>
    <w:rsid w:val="00DA2A34"/>
    <w:rsid w:val="00DA3E82"/>
    <w:rsid w:val="00DA41FD"/>
    <w:rsid w:val="00DA7962"/>
    <w:rsid w:val="00DB1058"/>
    <w:rsid w:val="00DB2C07"/>
    <w:rsid w:val="00DB4BB5"/>
    <w:rsid w:val="00DC1807"/>
    <w:rsid w:val="00DC2075"/>
    <w:rsid w:val="00DC519E"/>
    <w:rsid w:val="00DC5A62"/>
    <w:rsid w:val="00DC7B85"/>
    <w:rsid w:val="00DD37D4"/>
    <w:rsid w:val="00DE330B"/>
    <w:rsid w:val="00DE3A63"/>
    <w:rsid w:val="00DF4FF8"/>
    <w:rsid w:val="00DF507A"/>
    <w:rsid w:val="00DF5875"/>
    <w:rsid w:val="00DF6812"/>
    <w:rsid w:val="00E0014C"/>
    <w:rsid w:val="00E01972"/>
    <w:rsid w:val="00E042E3"/>
    <w:rsid w:val="00E05A16"/>
    <w:rsid w:val="00E06C05"/>
    <w:rsid w:val="00E077C3"/>
    <w:rsid w:val="00E103B2"/>
    <w:rsid w:val="00E12169"/>
    <w:rsid w:val="00E1521A"/>
    <w:rsid w:val="00E15E07"/>
    <w:rsid w:val="00E230F7"/>
    <w:rsid w:val="00E31443"/>
    <w:rsid w:val="00E41748"/>
    <w:rsid w:val="00E4186B"/>
    <w:rsid w:val="00E423D0"/>
    <w:rsid w:val="00E4670F"/>
    <w:rsid w:val="00E46C8A"/>
    <w:rsid w:val="00E477C5"/>
    <w:rsid w:val="00E651EC"/>
    <w:rsid w:val="00E66FD1"/>
    <w:rsid w:val="00E713E9"/>
    <w:rsid w:val="00E71655"/>
    <w:rsid w:val="00E754B0"/>
    <w:rsid w:val="00E76380"/>
    <w:rsid w:val="00E76507"/>
    <w:rsid w:val="00E77758"/>
    <w:rsid w:val="00E83A14"/>
    <w:rsid w:val="00E84898"/>
    <w:rsid w:val="00E90610"/>
    <w:rsid w:val="00E915BB"/>
    <w:rsid w:val="00E92C27"/>
    <w:rsid w:val="00E96AB2"/>
    <w:rsid w:val="00E96D6E"/>
    <w:rsid w:val="00EA1C24"/>
    <w:rsid w:val="00EA2689"/>
    <w:rsid w:val="00EA3540"/>
    <w:rsid w:val="00EB1BD9"/>
    <w:rsid w:val="00EB5BEE"/>
    <w:rsid w:val="00EC23CD"/>
    <w:rsid w:val="00EC3572"/>
    <w:rsid w:val="00EC52F2"/>
    <w:rsid w:val="00EC5BBA"/>
    <w:rsid w:val="00ED10A8"/>
    <w:rsid w:val="00EF0AEC"/>
    <w:rsid w:val="00EF713A"/>
    <w:rsid w:val="00F03388"/>
    <w:rsid w:val="00F04DB6"/>
    <w:rsid w:val="00F061B9"/>
    <w:rsid w:val="00F1004C"/>
    <w:rsid w:val="00F11658"/>
    <w:rsid w:val="00F2076B"/>
    <w:rsid w:val="00F255B8"/>
    <w:rsid w:val="00F2732B"/>
    <w:rsid w:val="00F3190F"/>
    <w:rsid w:val="00F34CFC"/>
    <w:rsid w:val="00F35118"/>
    <w:rsid w:val="00F359D9"/>
    <w:rsid w:val="00F37269"/>
    <w:rsid w:val="00F4143D"/>
    <w:rsid w:val="00F41EC5"/>
    <w:rsid w:val="00F42834"/>
    <w:rsid w:val="00F437EF"/>
    <w:rsid w:val="00F45FDD"/>
    <w:rsid w:val="00F519A5"/>
    <w:rsid w:val="00F51FD6"/>
    <w:rsid w:val="00F52944"/>
    <w:rsid w:val="00F539F8"/>
    <w:rsid w:val="00F57D92"/>
    <w:rsid w:val="00F602BD"/>
    <w:rsid w:val="00F60BAA"/>
    <w:rsid w:val="00F625AE"/>
    <w:rsid w:val="00F6375A"/>
    <w:rsid w:val="00F64EAB"/>
    <w:rsid w:val="00F65F7C"/>
    <w:rsid w:val="00F7105E"/>
    <w:rsid w:val="00F7580C"/>
    <w:rsid w:val="00F7769C"/>
    <w:rsid w:val="00F8195E"/>
    <w:rsid w:val="00F834D4"/>
    <w:rsid w:val="00F91371"/>
    <w:rsid w:val="00F91868"/>
    <w:rsid w:val="00F920AD"/>
    <w:rsid w:val="00F96712"/>
    <w:rsid w:val="00F97246"/>
    <w:rsid w:val="00FA1E87"/>
    <w:rsid w:val="00FA24FA"/>
    <w:rsid w:val="00FA629F"/>
    <w:rsid w:val="00FA74EB"/>
    <w:rsid w:val="00FA7E2D"/>
    <w:rsid w:val="00FB149D"/>
    <w:rsid w:val="00FB1759"/>
    <w:rsid w:val="00FB39AF"/>
    <w:rsid w:val="00FB489F"/>
    <w:rsid w:val="00FC1CAE"/>
    <w:rsid w:val="00FC44F5"/>
    <w:rsid w:val="00FC492E"/>
    <w:rsid w:val="00FD177F"/>
    <w:rsid w:val="00FD41F7"/>
    <w:rsid w:val="00FD7096"/>
    <w:rsid w:val="00FE0F17"/>
    <w:rsid w:val="00FE1DBD"/>
    <w:rsid w:val="00FE4A90"/>
    <w:rsid w:val="00FE6C71"/>
    <w:rsid w:val="00FE7374"/>
    <w:rsid w:val="00FF0EE9"/>
    <w:rsid w:val="00FF1E93"/>
    <w:rsid w:val="00FF26C4"/>
    <w:rsid w:val="00FF2FDE"/>
    <w:rsid w:val="00FF4027"/>
    <w:rsid w:val="00FF5AB6"/>
    <w:rsid w:val="00FF6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7CA6674"/>
  <w15:chartTrackingRefBased/>
  <w15:docId w15:val="{D4AEDBD0-B459-44D8-B819-7642C4B72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708"/>
    <w:pPr>
      <w:spacing w:after="0"/>
      <w:jc w:val="both"/>
    </w:pPr>
    <w:rPr>
      <w:rFonts w:ascii="Source Sans Pro" w:hAnsi="Source Sans Pr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Heading"/>
    <w:uiPriority w:val="1"/>
    <w:qFormat/>
    <w:rsid w:val="000217C2"/>
    <w:pPr>
      <w:spacing w:after="0" w:line="240" w:lineRule="auto"/>
      <w:jc w:val="center"/>
    </w:pPr>
    <w:rPr>
      <w:rFonts w:ascii="Source Sans Pro" w:hAnsi="Source Sans Pro"/>
      <w:b/>
      <w:sz w:val="24"/>
    </w:rPr>
  </w:style>
  <w:style w:type="paragraph" w:styleId="ListParagraph">
    <w:name w:val="List Paragraph"/>
    <w:basedOn w:val="Normal"/>
    <w:uiPriority w:val="34"/>
    <w:qFormat/>
    <w:rsid w:val="00D2332A"/>
    <w:pPr>
      <w:ind w:left="720"/>
      <w:contextualSpacing/>
    </w:pPr>
  </w:style>
  <w:style w:type="table" w:styleId="TableGrid">
    <w:name w:val="Table Grid"/>
    <w:basedOn w:val="TableNormal"/>
    <w:uiPriority w:val="39"/>
    <w:rsid w:val="000A7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310C"/>
    <w:pPr>
      <w:tabs>
        <w:tab w:val="center" w:pos="4680"/>
        <w:tab w:val="right" w:pos="9360"/>
      </w:tabs>
      <w:spacing w:line="240" w:lineRule="auto"/>
    </w:pPr>
  </w:style>
  <w:style w:type="character" w:customStyle="1" w:styleId="HeaderChar">
    <w:name w:val="Header Char"/>
    <w:basedOn w:val="DefaultParagraphFont"/>
    <w:link w:val="Header"/>
    <w:uiPriority w:val="99"/>
    <w:rsid w:val="00C4310C"/>
    <w:rPr>
      <w:rFonts w:ascii="Source Sans Pro" w:hAnsi="Source Sans Pro"/>
      <w:sz w:val="24"/>
    </w:rPr>
  </w:style>
  <w:style w:type="paragraph" w:styleId="Footer">
    <w:name w:val="footer"/>
    <w:basedOn w:val="Normal"/>
    <w:link w:val="FooterChar"/>
    <w:uiPriority w:val="99"/>
    <w:unhideWhenUsed/>
    <w:rsid w:val="00C4310C"/>
    <w:pPr>
      <w:tabs>
        <w:tab w:val="center" w:pos="4680"/>
        <w:tab w:val="right" w:pos="9360"/>
      </w:tabs>
      <w:spacing w:line="240" w:lineRule="auto"/>
    </w:pPr>
  </w:style>
  <w:style w:type="character" w:customStyle="1" w:styleId="FooterChar">
    <w:name w:val="Footer Char"/>
    <w:basedOn w:val="DefaultParagraphFont"/>
    <w:link w:val="Footer"/>
    <w:uiPriority w:val="99"/>
    <w:rsid w:val="00C4310C"/>
    <w:rPr>
      <w:rFonts w:ascii="Source Sans Pro" w:hAnsi="Source Sans Pro"/>
      <w:sz w:val="24"/>
    </w:rPr>
  </w:style>
  <w:style w:type="character" w:styleId="CommentReference">
    <w:name w:val="annotation reference"/>
    <w:basedOn w:val="DefaultParagraphFont"/>
    <w:uiPriority w:val="99"/>
    <w:semiHidden/>
    <w:unhideWhenUsed/>
    <w:rsid w:val="005239A9"/>
    <w:rPr>
      <w:sz w:val="16"/>
      <w:szCs w:val="16"/>
    </w:rPr>
  </w:style>
  <w:style w:type="paragraph" w:styleId="CommentText">
    <w:name w:val="annotation text"/>
    <w:basedOn w:val="Normal"/>
    <w:link w:val="CommentTextChar"/>
    <w:uiPriority w:val="99"/>
    <w:semiHidden/>
    <w:unhideWhenUsed/>
    <w:rsid w:val="005239A9"/>
    <w:pPr>
      <w:spacing w:line="240" w:lineRule="auto"/>
    </w:pPr>
    <w:rPr>
      <w:sz w:val="20"/>
      <w:szCs w:val="20"/>
    </w:rPr>
  </w:style>
  <w:style w:type="character" w:customStyle="1" w:styleId="CommentTextChar">
    <w:name w:val="Comment Text Char"/>
    <w:basedOn w:val="DefaultParagraphFont"/>
    <w:link w:val="CommentText"/>
    <w:uiPriority w:val="99"/>
    <w:semiHidden/>
    <w:rsid w:val="005239A9"/>
    <w:rPr>
      <w:rFonts w:ascii="Source Sans Pro" w:hAnsi="Source Sans Pro"/>
      <w:sz w:val="20"/>
      <w:szCs w:val="20"/>
    </w:rPr>
  </w:style>
  <w:style w:type="paragraph" w:styleId="CommentSubject">
    <w:name w:val="annotation subject"/>
    <w:basedOn w:val="CommentText"/>
    <w:next w:val="CommentText"/>
    <w:link w:val="CommentSubjectChar"/>
    <w:uiPriority w:val="99"/>
    <w:semiHidden/>
    <w:unhideWhenUsed/>
    <w:rsid w:val="005239A9"/>
    <w:rPr>
      <w:b/>
      <w:bCs/>
    </w:rPr>
  </w:style>
  <w:style w:type="character" w:customStyle="1" w:styleId="CommentSubjectChar">
    <w:name w:val="Comment Subject Char"/>
    <w:basedOn w:val="CommentTextChar"/>
    <w:link w:val="CommentSubject"/>
    <w:uiPriority w:val="99"/>
    <w:semiHidden/>
    <w:rsid w:val="005239A9"/>
    <w:rPr>
      <w:rFonts w:ascii="Source Sans Pro" w:hAnsi="Source Sans Pro"/>
      <w:b/>
      <w:bCs/>
      <w:sz w:val="20"/>
      <w:szCs w:val="20"/>
    </w:rPr>
  </w:style>
  <w:style w:type="paragraph" w:styleId="FootnoteText">
    <w:name w:val="footnote text"/>
    <w:basedOn w:val="Normal"/>
    <w:link w:val="FootnoteTextChar"/>
    <w:uiPriority w:val="99"/>
    <w:semiHidden/>
    <w:unhideWhenUsed/>
    <w:rsid w:val="007B02CD"/>
    <w:pPr>
      <w:spacing w:line="240" w:lineRule="auto"/>
    </w:pPr>
    <w:rPr>
      <w:sz w:val="20"/>
      <w:szCs w:val="20"/>
    </w:rPr>
  </w:style>
  <w:style w:type="character" w:customStyle="1" w:styleId="FootnoteTextChar">
    <w:name w:val="Footnote Text Char"/>
    <w:basedOn w:val="DefaultParagraphFont"/>
    <w:link w:val="FootnoteText"/>
    <w:uiPriority w:val="99"/>
    <w:semiHidden/>
    <w:rsid w:val="007B02CD"/>
    <w:rPr>
      <w:rFonts w:ascii="Source Sans Pro" w:hAnsi="Source Sans Pro"/>
      <w:sz w:val="20"/>
      <w:szCs w:val="20"/>
    </w:rPr>
  </w:style>
  <w:style w:type="character" w:styleId="FootnoteReference">
    <w:name w:val="footnote reference"/>
    <w:basedOn w:val="DefaultParagraphFont"/>
    <w:uiPriority w:val="99"/>
    <w:semiHidden/>
    <w:unhideWhenUsed/>
    <w:rsid w:val="007B02CD"/>
    <w:rPr>
      <w:vertAlign w:val="superscript"/>
    </w:rPr>
  </w:style>
  <w:style w:type="character" w:styleId="Hyperlink">
    <w:name w:val="Hyperlink"/>
    <w:basedOn w:val="DefaultParagraphFont"/>
    <w:uiPriority w:val="99"/>
    <w:unhideWhenUsed/>
    <w:rsid w:val="000926C6"/>
    <w:rPr>
      <w:color w:val="0070C0" w:themeColor="hyperlink"/>
      <w:u w:val="single"/>
    </w:rPr>
  </w:style>
  <w:style w:type="character" w:styleId="UnresolvedMention">
    <w:name w:val="Unresolved Mention"/>
    <w:basedOn w:val="DefaultParagraphFont"/>
    <w:uiPriority w:val="99"/>
    <w:semiHidden/>
    <w:unhideWhenUsed/>
    <w:rsid w:val="000926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3D3D3D"/>
      </a:dk2>
      <a:lt2>
        <a:srgbClr val="EBEBEB"/>
      </a:lt2>
      <a:accent1>
        <a:srgbClr val="4D1434"/>
      </a:accent1>
      <a:accent2>
        <a:srgbClr val="903163"/>
      </a:accent2>
      <a:accent3>
        <a:srgbClr val="B2324B"/>
      </a:accent3>
      <a:accent4>
        <a:srgbClr val="969FA7"/>
      </a:accent4>
      <a:accent5>
        <a:srgbClr val="66B1CE"/>
      </a:accent5>
      <a:accent6>
        <a:srgbClr val="40619D"/>
      </a:accent6>
      <a:hlink>
        <a:srgbClr val="0070C0"/>
      </a:hlink>
      <a:folHlink>
        <a:srgbClr val="A5A5A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E72BBCF13D0B54BA6F019D4ADC6FF0A" ma:contentTypeVersion="3" ma:contentTypeDescription="Create a new document." ma:contentTypeScope="" ma:versionID="81be4bf206c7728b0ee89401ad844863">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5723DBB-1730-4887-9A30-AECD13D32B40}">
  <ds:schemaRefs>
    <ds:schemaRef ds:uri="http://schemas.openxmlformats.org/officeDocument/2006/bibliography"/>
  </ds:schemaRefs>
</ds:datastoreItem>
</file>

<file path=customXml/itemProps2.xml><?xml version="1.0" encoding="utf-8"?>
<ds:datastoreItem xmlns:ds="http://schemas.openxmlformats.org/officeDocument/2006/customXml" ds:itemID="{2F895A0F-CA25-477A-AF08-8CA123D845E8}"/>
</file>

<file path=customXml/itemProps3.xml><?xml version="1.0" encoding="utf-8"?>
<ds:datastoreItem xmlns:ds="http://schemas.openxmlformats.org/officeDocument/2006/customXml" ds:itemID="{A59113CA-A930-433E-BD14-1EC1F9763F6D}"/>
</file>

<file path=customXml/itemProps4.xml><?xml version="1.0" encoding="utf-8"?>
<ds:datastoreItem xmlns:ds="http://schemas.openxmlformats.org/officeDocument/2006/customXml" ds:itemID="{82B9E9FC-2714-4DD4-B865-DA541E0BE728}"/>
</file>

<file path=docProps/app.xml><?xml version="1.0" encoding="utf-8"?>
<Properties xmlns="http://schemas.openxmlformats.org/officeDocument/2006/extended-properties" xmlns:vt="http://schemas.openxmlformats.org/officeDocument/2006/docPropsVTypes">
  <Template>Normal</Template>
  <TotalTime>0</TotalTime>
  <Pages>11</Pages>
  <Words>2315</Words>
  <Characters>13198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Jaeger, Bethany</dc:creator>
  <cp:keywords/>
  <dc:description/>
  <cp:lastModifiedBy>Parrish, Mitch</cp:lastModifiedBy>
  <cp:revision>2</cp:revision>
  <dcterms:created xsi:type="dcterms:W3CDTF">2021-08-13T16:49:00Z</dcterms:created>
  <dcterms:modified xsi:type="dcterms:W3CDTF">2021-08-13T16:49:00Z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0x0101001E72BBCF13D0B54BA6F019D4ADC6FF0A</vt:lpwstr>
  </property>
</Properties>
</file>